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A" w:rsidRPr="007D29BA" w:rsidRDefault="0067078A" w:rsidP="00F654C0">
      <w:pPr>
        <w:spacing w:line="440" w:lineRule="exact"/>
        <w:rPr>
          <w:rFonts w:ascii="微软雅黑" w:eastAsia="微软雅黑" w:hAnsi="微软雅黑" w:cs="Arial"/>
          <w:b/>
          <w:color w:val="FF0000"/>
          <w:szCs w:val="30"/>
        </w:rPr>
      </w:pPr>
    </w:p>
    <w:p w:rsidR="00B839A5" w:rsidRPr="007D29BA" w:rsidRDefault="00B839A5" w:rsidP="00EB2280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7D29BA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8F1DC7" w:rsidRPr="003437C7" w:rsidRDefault="003A0C6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3437C7">
        <w:rPr>
          <w:rFonts w:ascii="微软雅黑" w:eastAsia="微软雅黑" w:hAnsi="微软雅黑" w:cs="Arial"/>
          <w:b/>
          <w:sz w:val="30"/>
          <w:szCs w:val="30"/>
        </w:rPr>
        <w:t>201</w:t>
      </w:r>
      <w:r w:rsidR="000667AA">
        <w:rPr>
          <w:rFonts w:ascii="微软雅黑" w:eastAsia="微软雅黑" w:hAnsi="微软雅黑" w:cs="Arial" w:hint="eastAsia"/>
          <w:b/>
          <w:sz w:val="30"/>
          <w:szCs w:val="30"/>
        </w:rPr>
        <w:t>6</w:t>
      </w:r>
      <w:r w:rsidR="007A2626" w:rsidRPr="003437C7">
        <w:rPr>
          <w:rFonts w:ascii="微软雅黑" w:eastAsia="微软雅黑" w:hAnsi="微软雅黑" w:cs="Arial" w:hint="eastAsia"/>
          <w:b/>
          <w:sz w:val="30"/>
          <w:szCs w:val="30"/>
        </w:rPr>
        <w:t>年第</w:t>
      </w:r>
      <w:r w:rsidR="000667AA">
        <w:rPr>
          <w:rFonts w:ascii="微软雅黑" w:eastAsia="微软雅黑" w:hAnsi="微软雅黑" w:cs="Arial" w:hint="eastAsia"/>
          <w:b/>
          <w:sz w:val="30"/>
          <w:szCs w:val="30"/>
        </w:rPr>
        <w:t>五</w:t>
      </w:r>
      <w:r w:rsidR="007A2626" w:rsidRPr="003437C7">
        <w:rPr>
          <w:rFonts w:ascii="微软雅黑" w:eastAsia="微软雅黑" w:hAnsi="微软雅黑" w:cs="Arial" w:hint="eastAsia"/>
          <w:b/>
          <w:sz w:val="30"/>
          <w:szCs w:val="30"/>
        </w:rPr>
        <w:t>届</w:t>
      </w:r>
      <w:r w:rsidR="008F1DC7" w:rsidRPr="003437C7">
        <w:rPr>
          <w:rFonts w:ascii="微软雅黑" w:eastAsia="微软雅黑" w:hAnsi="微软雅黑" w:cs="Arial"/>
          <w:b/>
          <w:sz w:val="30"/>
          <w:szCs w:val="30"/>
        </w:rPr>
        <w:t>阿克苏诺贝尔中国大学生社会公益奖</w:t>
      </w:r>
    </w:p>
    <w:p w:rsidR="008F1DC7" w:rsidRPr="003437C7" w:rsidRDefault="008F1DC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3437C7">
        <w:rPr>
          <w:rFonts w:ascii="微软雅黑" w:eastAsia="微软雅黑" w:hAnsi="微软雅黑" w:cs="Arial"/>
          <w:b/>
          <w:sz w:val="30"/>
          <w:szCs w:val="30"/>
        </w:rPr>
        <w:t>奖项说明</w:t>
      </w:r>
    </w:p>
    <w:p w:rsidR="008F1DC7" w:rsidRPr="00401F82" w:rsidRDefault="008F1DC7" w:rsidP="00EB2280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555F53" w:rsidRPr="007D29BA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指导单位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共青团中央学校部</w:t>
      </w:r>
    </w:p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阿克苏诺贝尔中国</w:t>
      </w:r>
    </w:p>
    <w:p w:rsidR="00555F53" w:rsidRPr="007D29BA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奖项主题</w:t>
      </w:r>
      <w:r>
        <w:rPr>
          <w:rFonts w:ascii="微软雅黑" w:eastAsia="微软雅黑" w:hAnsi="微软雅黑" w:cs="Arial" w:hint="eastAsia"/>
          <w:b/>
          <w:sz w:val="24"/>
          <w:szCs w:val="24"/>
        </w:rPr>
        <w:t xml:space="preserve">】 </w:t>
      </w:r>
      <w:r w:rsidRPr="007D29BA">
        <w:rPr>
          <w:rFonts w:ascii="微软雅黑" w:eastAsia="微软雅黑" w:hAnsi="微软雅黑" w:cs="Arial"/>
          <w:sz w:val="24"/>
          <w:szCs w:val="24"/>
        </w:rPr>
        <w:t>助学支教类及其他教育相关类项目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4E772B" w:rsidRPr="00555F53" w:rsidRDefault="004E772B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b/>
          <w:sz w:val="24"/>
          <w:szCs w:val="24"/>
        </w:rPr>
        <w:t>奖项介绍</w:t>
      </w:r>
    </w:p>
    <w:p w:rsidR="008A4008" w:rsidRPr="007D29BA" w:rsidRDefault="00E31EF0" w:rsidP="00783B85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 w:hint="eastAsia"/>
          <w:sz w:val="24"/>
          <w:szCs w:val="24"/>
        </w:rPr>
        <w:t>“阿克苏诺贝尔中国大学生社会公益</w:t>
      </w:r>
      <w:r w:rsidR="00644792" w:rsidRPr="007D29BA">
        <w:rPr>
          <w:rFonts w:ascii="微软雅黑" w:eastAsia="微软雅黑" w:hAnsi="微软雅黑" w:cs="Arial" w:hint="eastAsia"/>
          <w:sz w:val="24"/>
          <w:szCs w:val="24"/>
        </w:rPr>
        <w:t>奖”（以下简称“公益奖”）在共青团中央</w:t>
      </w:r>
      <w:r w:rsidR="00AD390C">
        <w:rPr>
          <w:rFonts w:ascii="微软雅黑" w:eastAsia="微软雅黑" w:hAnsi="微软雅黑" w:cs="Arial" w:hint="eastAsia"/>
          <w:sz w:val="24"/>
          <w:szCs w:val="24"/>
        </w:rPr>
        <w:t>学校部</w:t>
      </w:r>
      <w:r w:rsidR="00644792" w:rsidRPr="007D29BA">
        <w:rPr>
          <w:rFonts w:ascii="微软雅黑" w:eastAsia="微软雅黑" w:hAnsi="微软雅黑" w:cs="Arial" w:hint="eastAsia"/>
          <w:sz w:val="24"/>
          <w:szCs w:val="24"/>
        </w:rPr>
        <w:t>的指导下，由阿克苏诺贝尔中国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于2011年支持设立，是中国第一个以大学生社团为奖励对象的社会公益奖项，</w:t>
      </w:r>
      <w:r w:rsidRPr="00604498">
        <w:rPr>
          <w:rFonts w:ascii="微软雅黑" w:eastAsia="微软雅黑" w:hAnsi="微软雅黑" w:cs="Arial" w:hint="eastAsia"/>
          <w:sz w:val="24"/>
          <w:szCs w:val="24"/>
        </w:rPr>
        <w:t>旨在鼓励在社会公益领域有突出贡献的大学生社团，促进大学生积极参与社会公益活动。</w:t>
      </w:r>
      <w:r w:rsidR="00783B85" w:rsidRPr="00604498">
        <w:rPr>
          <w:rFonts w:ascii="微软雅黑" w:eastAsia="微软雅黑" w:hAnsi="微软雅黑" w:cs="Arial" w:hint="eastAsia"/>
          <w:sz w:val="24"/>
          <w:szCs w:val="24"/>
        </w:rPr>
        <w:t>2014年，</w:t>
      </w:r>
      <w:r w:rsidR="00604498" w:rsidRPr="00604498">
        <w:rPr>
          <w:rFonts w:ascii="微软雅黑" w:eastAsia="微软雅黑" w:hAnsi="微软雅黑" w:cs="Arial" w:hint="eastAsia"/>
          <w:sz w:val="24"/>
          <w:szCs w:val="24"/>
        </w:rPr>
        <w:t>公益奖</w:t>
      </w:r>
      <w:r w:rsidR="00F35719">
        <w:rPr>
          <w:rFonts w:ascii="微软雅黑" w:eastAsia="微软雅黑" w:hAnsi="微软雅黑" w:cs="Arial" w:hint="eastAsia"/>
          <w:sz w:val="24"/>
          <w:szCs w:val="24"/>
        </w:rPr>
        <w:t>在共青团中央指导下创建了“全国大学生优秀案例”网站，</w:t>
      </w:r>
      <w:r w:rsidR="00783B85" w:rsidRPr="00604498">
        <w:rPr>
          <w:rFonts w:ascii="微软雅黑" w:eastAsia="微软雅黑" w:hAnsi="微软雅黑" w:cs="Arial" w:hint="eastAsia"/>
          <w:sz w:val="24"/>
          <w:szCs w:val="24"/>
        </w:rPr>
        <w:t>分享数百个优秀大学生案例，以推动大学生提升实践水平。</w:t>
      </w:r>
      <w:r w:rsidR="003C17EF">
        <w:rPr>
          <w:rFonts w:ascii="微软雅黑" w:eastAsia="微软雅黑" w:hAnsi="微软雅黑" w:cs="Arial" w:hint="eastAsia"/>
          <w:sz w:val="24"/>
          <w:szCs w:val="24"/>
        </w:rPr>
        <w:t>截至</w:t>
      </w:r>
      <w:r w:rsidRPr="00783B85">
        <w:rPr>
          <w:rFonts w:ascii="微软雅黑" w:eastAsia="微软雅黑" w:hAnsi="微软雅黑" w:cs="Arial" w:hint="eastAsia"/>
          <w:sz w:val="24"/>
          <w:szCs w:val="24"/>
        </w:rPr>
        <w:t>201</w:t>
      </w:r>
      <w:r w:rsidR="007D29BA" w:rsidRPr="00783B85">
        <w:rPr>
          <w:rFonts w:ascii="微软雅黑" w:eastAsia="微软雅黑" w:hAnsi="微软雅黑" w:cs="Arial" w:hint="eastAsia"/>
          <w:sz w:val="24"/>
          <w:szCs w:val="24"/>
        </w:rPr>
        <w:t>5</w:t>
      </w:r>
      <w:r w:rsidRPr="00783B85">
        <w:rPr>
          <w:rFonts w:ascii="微软雅黑" w:eastAsia="微软雅黑" w:hAnsi="微软雅黑" w:cs="Arial" w:hint="eastAsia"/>
          <w:sz w:val="24"/>
          <w:szCs w:val="24"/>
        </w:rPr>
        <w:t>年，公益奖已吸引全国</w:t>
      </w:r>
      <w:r w:rsidR="007D29BA" w:rsidRPr="00783B85">
        <w:rPr>
          <w:rFonts w:ascii="微软雅黑" w:eastAsia="微软雅黑" w:hAnsi="微软雅黑" w:cs="Arial" w:hint="eastAsia"/>
          <w:sz w:val="24"/>
          <w:szCs w:val="24"/>
        </w:rPr>
        <w:t>77</w:t>
      </w:r>
      <w:r w:rsidRPr="00783B85">
        <w:rPr>
          <w:rFonts w:ascii="微软雅黑" w:eastAsia="微软雅黑" w:hAnsi="微软雅黑" w:cs="Arial" w:hint="eastAsia"/>
          <w:sz w:val="24"/>
          <w:szCs w:val="24"/>
        </w:rPr>
        <w:t>座城市、</w:t>
      </w:r>
      <w:r w:rsidR="007D29BA" w:rsidRPr="00783B85">
        <w:rPr>
          <w:rFonts w:ascii="微软雅黑" w:eastAsia="微软雅黑" w:hAnsi="微软雅黑" w:cs="Arial" w:hint="eastAsia"/>
          <w:sz w:val="24"/>
          <w:szCs w:val="24"/>
        </w:rPr>
        <w:t>185</w:t>
      </w:r>
      <w:r w:rsidRPr="00783B85">
        <w:rPr>
          <w:rFonts w:ascii="微软雅黑" w:eastAsia="微软雅黑" w:hAnsi="微软雅黑" w:cs="Arial" w:hint="eastAsia"/>
          <w:sz w:val="24"/>
          <w:szCs w:val="24"/>
        </w:rPr>
        <w:t>所高校的</w:t>
      </w:r>
      <w:r w:rsidR="007D29BA" w:rsidRPr="00783B85">
        <w:rPr>
          <w:rFonts w:ascii="微软雅黑" w:eastAsia="微软雅黑" w:hAnsi="微软雅黑" w:cs="Arial" w:hint="eastAsia"/>
          <w:sz w:val="24"/>
          <w:szCs w:val="24"/>
        </w:rPr>
        <w:t>上</w:t>
      </w:r>
      <w:r w:rsidR="007D29BA">
        <w:rPr>
          <w:rFonts w:ascii="微软雅黑" w:eastAsia="微软雅黑" w:hAnsi="微软雅黑" w:cs="Arial" w:hint="eastAsia"/>
          <w:sz w:val="24"/>
          <w:szCs w:val="24"/>
        </w:rPr>
        <w:t>千个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多个项目申报参与，</w:t>
      </w:r>
      <w:r w:rsidR="008B3610" w:rsidRPr="007D29BA">
        <w:rPr>
          <w:rFonts w:ascii="微软雅黑" w:eastAsia="微软雅黑" w:hAnsi="微软雅黑" w:cs="Arial" w:hint="eastAsia"/>
          <w:sz w:val="24"/>
          <w:szCs w:val="24"/>
        </w:rPr>
        <w:t>影响</w:t>
      </w:r>
      <w:r w:rsidR="007D29BA">
        <w:rPr>
          <w:rFonts w:ascii="微软雅黑" w:eastAsia="微软雅黑" w:hAnsi="微软雅黑" w:cs="Arial" w:hint="eastAsia"/>
          <w:sz w:val="24"/>
          <w:szCs w:val="24"/>
        </w:rPr>
        <w:t>10</w:t>
      </w:r>
      <w:r w:rsidR="008B3610" w:rsidRPr="007D29BA">
        <w:rPr>
          <w:rFonts w:ascii="微软雅黑" w:eastAsia="微软雅黑" w:hAnsi="微软雅黑" w:cs="Arial" w:hint="eastAsia"/>
          <w:sz w:val="24"/>
          <w:szCs w:val="24"/>
        </w:rPr>
        <w:t>00多万大学生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426B42" w:rsidRPr="00C915B6" w:rsidRDefault="008B3610" w:rsidP="008B1B53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915B6">
        <w:rPr>
          <w:rFonts w:ascii="微软雅黑" w:eastAsia="微软雅黑" w:hAnsi="微软雅黑" w:cs="Arial" w:hint="eastAsia"/>
          <w:sz w:val="24"/>
          <w:szCs w:val="24"/>
        </w:rPr>
        <w:t>201</w:t>
      </w:r>
      <w:r w:rsidR="00861E3A" w:rsidRPr="00C915B6">
        <w:rPr>
          <w:rFonts w:ascii="微软雅黑" w:eastAsia="微软雅黑" w:hAnsi="微软雅黑" w:cs="Arial" w:hint="eastAsia"/>
          <w:sz w:val="24"/>
          <w:szCs w:val="24"/>
        </w:rPr>
        <w:t>6</w:t>
      </w:r>
      <w:r w:rsidR="00D22D87">
        <w:rPr>
          <w:rFonts w:ascii="微软雅黑" w:eastAsia="微软雅黑" w:hAnsi="微软雅黑" w:cs="Arial" w:hint="eastAsia"/>
          <w:sz w:val="24"/>
          <w:szCs w:val="24"/>
        </w:rPr>
        <w:t>年</w:t>
      </w:r>
      <w:r w:rsidR="00091129">
        <w:rPr>
          <w:rFonts w:ascii="微软雅黑" w:eastAsia="微软雅黑" w:hAnsi="微软雅黑" w:cs="Arial" w:hint="eastAsia"/>
          <w:sz w:val="24"/>
          <w:szCs w:val="24"/>
        </w:rPr>
        <w:t>正值</w:t>
      </w:r>
      <w:r w:rsidR="002F6CCB" w:rsidRPr="00C915B6">
        <w:rPr>
          <w:rFonts w:ascii="微软雅黑" w:eastAsia="微软雅黑" w:hAnsi="微软雅黑" w:cs="Arial" w:hint="eastAsia"/>
          <w:sz w:val="24"/>
          <w:szCs w:val="24"/>
        </w:rPr>
        <w:t>公益奖成立五周年，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公益奖将继续</w:t>
      </w:r>
      <w:r w:rsidRPr="00C915B6">
        <w:rPr>
          <w:rFonts w:ascii="微软雅黑" w:eastAsia="微软雅黑" w:hAnsi="微软雅黑" w:cs="Arial" w:hint="eastAsia"/>
          <w:sz w:val="24"/>
          <w:szCs w:val="24"/>
        </w:rPr>
        <w:t>面向全国高校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开展，</w:t>
      </w:r>
      <w:r w:rsidRPr="00C915B6">
        <w:rPr>
          <w:rFonts w:ascii="微软雅黑" w:eastAsia="微软雅黑" w:hAnsi="微软雅黑" w:cs="Arial" w:hint="eastAsia"/>
          <w:sz w:val="24"/>
          <w:szCs w:val="24"/>
        </w:rPr>
        <w:t>为优秀的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教育公益</w:t>
      </w:r>
      <w:r w:rsidRPr="00C915B6">
        <w:rPr>
          <w:rFonts w:ascii="微软雅黑" w:eastAsia="微软雅黑" w:hAnsi="微软雅黑" w:cs="Arial" w:hint="eastAsia"/>
          <w:sz w:val="24"/>
          <w:szCs w:val="24"/>
        </w:rPr>
        <w:t>项目提供资金支持</w:t>
      </w:r>
      <w:r w:rsidR="005D162F">
        <w:rPr>
          <w:rFonts w:ascii="微软雅黑" w:eastAsia="微软雅黑" w:hAnsi="微软雅黑" w:cs="Arial" w:hint="eastAsia"/>
          <w:sz w:val="24"/>
          <w:szCs w:val="24"/>
        </w:rPr>
        <w:t>，并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将在共青团中央学校部的大力指导</w:t>
      </w:r>
      <w:r w:rsidR="002F6CCB" w:rsidRPr="00C915B6">
        <w:rPr>
          <w:rFonts w:ascii="微软雅黑" w:eastAsia="微软雅黑" w:hAnsi="微软雅黑" w:cs="Arial" w:hint="eastAsia"/>
          <w:sz w:val="24"/>
          <w:szCs w:val="24"/>
        </w:rPr>
        <w:t>下，联合中国青年政治学院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开展</w:t>
      </w:r>
      <w:r w:rsidR="00A34B53">
        <w:rPr>
          <w:rFonts w:ascii="微软雅黑" w:eastAsia="微软雅黑" w:hAnsi="微软雅黑" w:cs="Arial" w:hint="eastAsia"/>
          <w:sz w:val="24"/>
          <w:szCs w:val="24"/>
        </w:rPr>
        <w:t>全国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大学生社会实践调研，研究探析</w:t>
      </w:r>
      <w:r w:rsidR="00AB725A">
        <w:rPr>
          <w:rFonts w:ascii="微软雅黑" w:eastAsia="微软雅黑" w:hAnsi="微软雅黑" w:cs="Arial" w:hint="eastAsia"/>
          <w:sz w:val="24"/>
          <w:szCs w:val="24"/>
        </w:rPr>
        <w:t>其</w:t>
      </w:r>
      <w:r w:rsidR="006E0ABD" w:rsidRPr="00C915B6">
        <w:rPr>
          <w:rFonts w:ascii="微软雅黑" w:eastAsia="微软雅黑" w:hAnsi="微软雅黑" w:cs="Arial" w:hint="eastAsia"/>
          <w:sz w:val="24"/>
          <w:szCs w:val="24"/>
        </w:rPr>
        <w:t>现状及模式，</w:t>
      </w:r>
      <w:r w:rsidR="00450775">
        <w:rPr>
          <w:rFonts w:ascii="微软雅黑" w:eastAsia="微软雅黑" w:hAnsi="微软雅黑" w:cs="Arial" w:hint="eastAsia"/>
          <w:sz w:val="24"/>
          <w:szCs w:val="24"/>
        </w:rPr>
        <w:t>建构大学生社会实践</w:t>
      </w:r>
      <w:r w:rsidR="00450775" w:rsidRPr="00450775">
        <w:rPr>
          <w:rFonts w:ascii="微软雅黑" w:eastAsia="微软雅黑" w:hAnsi="微软雅黑" w:cs="Arial" w:hint="eastAsia"/>
          <w:sz w:val="24"/>
          <w:szCs w:val="24"/>
        </w:rPr>
        <w:t>多个指标体系，</w:t>
      </w:r>
      <w:r w:rsidR="00450775">
        <w:rPr>
          <w:rFonts w:ascii="微软雅黑" w:eastAsia="微软雅黑" w:hAnsi="微软雅黑" w:cs="Arial" w:hint="eastAsia"/>
          <w:sz w:val="24"/>
          <w:szCs w:val="24"/>
        </w:rPr>
        <w:t>以</w:t>
      </w:r>
      <w:r w:rsidR="00450775" w:rsidRPr="00450775">
        <w:rPr>
          <w:rFonts w:ascii="微软雅黑" w:eastAsia="微软雅黑" w:hAnsi="微软雅黑" w:cs="Arial" w:hint="eastAsia"/>
          <w:sz w:val="24"/>
          <w:szCs w:val="24"/>
        </w:rPr>
        <w:t>规划设计合理的模式</w:t>
      </w:r>
      <w:r w:rsidR="003437C7" w:rsidRPr="00C915B6">
        <w:rPr>
          <w:rFonts w:ascii="微软雅黑" w:eastAsia="微软雅黑" w:hAnsi="微软雅黑" w:cs="Arial" w:hint="eastAsia"/>
          <w:sz w:val="24"/>
          <w:szCs w:val="24"/>
        </w:rPr>
        <w:t>助力</w:t>
      </w:r>
      <w:r w:rsidR="009477DD">
        <w:rPr>
          <w:rFonts w:ascii="微软雅黑" w:eastAsia="微软雅黑" w:hAnsi="微软雅黑" w:cs="Arial" w:hint="eastAsia"/>
          <w:sz w:val="24"/>
          <w:szCs w:val="24"/>
        </w:rPr>
        <w:t>高校更好地组织</w:t>
      </w:r>
      <w:r w:rsidR="003437C7" w:rsidRPr="00C915B6">
        <w:rPr>
          <w:rFonts w:ascii="微软雅黑" w:eastAsia="微软雅黑" w:hAnsi="微软雅黑" w:cs="Arial" w:hint="eastAsia"/>
          <w:sz w:val="24"/>
          <w:szCs w:val="24"/>
        </w:rPr>
        <w:t>大学生开展实践。</w:t>
      </w:r>
      <w:r w:rsidR="00426B42" w:rsidRPr="00C915B6">
        <w:rPr>
          <w:rFonts w:ascii="微软雅黑" w:eastAsia="微软雅黑" w:hAnsi="微软雅黑" w:cs="Arial" w:hint="eastAsia"/>
          <w:sz w:val="24"/>
          <w:szCs w:val="24"/>
        </w:rPr>
        <w:t>2016年，公益奖</w:t>
      </w:r>
      <w:r w:rsidR="004A78AE" w:rsidRPr="00C915B6">
        <w:rPr>
          <w:rFonts w:ascii="微软雅黑" w:eastAsia="微软雅黑" w:hAnsi="微软雅黑" w:cs="Arial" w:hint="eastAsia"/>
          <w:sz w:val="24"/>
          <w:szCs w:val="24"/>
        </w:rPr>
        <w:t>还将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面向</w:t>
      </w:r>
      <w:r w:rsidR="00DF0086">
        <w:rPr>
          <w:rFonts w:ascii="微软雅黑" w:eastAsia="微软雅黑" w:hAnsi="微软雅黑" w:cs="Arial" w:hint="eastAsia"/>
          <w:sz w:val="24"/>
          <w:szCs w:val="24"/>
        </w:rPr>
        <w:t>全国高校</w:t>
      </w:r>
      <w:r w:rsidR="007E72E8">
        <w:rPr>
          <w:rFonts w:ascii="微软雅黑" w:eastAsia="微软雅黑" w:hAnsi="微软雅黑" w:cs="Arial" w:hint="eastAsia"/>
          <w:sz w:val="24"/>
          <w:szCs w:val="24"/>
        </w:rPr>
        <w:t>征集</w:t>
      </w:r>
      <w:proofErr w:type="spellStart"/>
      <w:r w:rsidR="00426B42" w:rsidRPr="00C915B6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="004A78AE" w:rsidRPr="00C915B6">
        <w:rPr>
          <w:rFonts w:ascii="微软雅黑" w:eastAsia="微软雅黑" w:hAnsi="微软雅黑" w:cs="Arial" w:hint="eastAsia"/>
          <w:sz w:val="24"/>
          <w:szCs w:val="24"/>
        </w:rPr>
        <w:t>绿色创意</w:t>
      </w:r>
      <w:r w:rsidR="007E72E8">
        <w:rPr>
          <w:rFonts w:ascii="微软雅黑" w:eastAsia="微软雅黑" w:hAnsi="微软雅黑" w:cs="Arial" w:hint="eastAsia"/>
          <w:sz w:val="24"/>
          <w:szCs w:val="24"/>
        </w:rPr>
        <w:t>视频</w:t>
      </w:r>
      <w:r w:rsidR="004A78AE" w:rsidRPr="00C915B6">
        <w:rPr>
          <w:rFonts w:ascii="微软雅黑" w:eastAsia="微软雅黑" w:hAnsi="微软雅黑" w:cs="Arial" w:hint="eastAsia"/>
          <w:sz w:val="24"/>
          <w:szCs w:val="24"/>
        </w:rPr>
        <w:t>脚本</w:t>
      </w:r>
      <w:r w:rsidR="00426B42" w:rsidRPr="00C915B6">
        <w:rPr>
          <w:rFonts w:ascii="微软雅黑" w:eastAsia="微软雅黑" w:hAnsi="微软雅黑" w:cs="Arial" w:hint="eastAsia"/>
          <w:sz w:val="24"/>
          <w:szCs w:val="24"/>
        </w:rPr>
        <w:t>，详细信息请参考</w:t>
      </w:r>
      <w:r w:rsidR="008B1B53">
        <w:rPr>
          <w:rFonts w:ascii="微软雅黑" w:eastAsia="微软雅黑" w:hAnsi="微软雅黑" w:cs="Arial" w:hint="eastAsia"/>
          <w:sz w:val="24"/>
          <w:szCs w:val="24"/>
        </w:rPr>
        <w:t>相关</w:t>
      </w:r>
      <w:r w:rsidR="00917C99">
        <w:rPr>
          <w:rFonts w:ascii="微软雅黑" w:eastAsia="微软雅黑" w:hAnsi="微软雅黑" w:cs="Arial" w:hint="eastAsia"/>
          <w:sz w:val="24"/>
          <w:szCs w:val="24"/>
        </w:rPr>
        <w:t>文件。</w:t>
      </w:r>
    </w:p>
    <w:p w:rsidR="008B3610" w:rsidRDefault="008B3610" w:rsidP="008B3610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783B85">
        <w:rPr>
          <w:rFonts w:ascii="微软雅黑" w:eastAsia="微软雅黑" w:hAnsi="微软雅黑" w:cs="Arial" w:hint="eastAsia"/>
          <w:sz w:val="24"/>
          <w:szCs w:val="24"/>
        </w:rPr>
        <w:t>阿克苏诺贝尔中国大学生社会公益奖是共青团中央学校部“中国大学生社会实践知行促进计划”的核心项目，更多详细信息，请登录</w:t>
      </w:r>
      <w:r w:rsidR="00001CF3" w:rsidRPr="00783B85">
        <w:rPr>
          <w:rFonts w:ascii="微软雅黑" w:eastAsia="微软雅黑" w:hAnsi="微软雅黑" w:cs="Arial" w:hint="eastAsia"/>
          <w:sz w:val="24"/>
          <w:szCs w:val="24"/>
        </w:rPr>
        <w:t>知行计划</w:t>
      </w:r>
      <w:r w:rsidRPr="00783B85">
        <w:rPr>
          <w:rFonts w:ascii="微软雅黑" w:eastAsia="微软雅黑" w:hAnsi="微软雅黑" w:cs="Arial" w:hint="eastAsia"/>
          <w:sz w:val="24"/>
          <w:szCs w:val="24"/>
        </w:rPr>
        <w:t>官方网站</w:t>
      </w:r>
      <w:hyperlink r:id="rId9" w:history="1">
        <w:r w:rsidRPr="00783B85">
          <w:rPr>
            <w:rStyle w:val="a7"/>
            <w:rFonts w:ascii="微软雅黑" w:eastAsia="微软雅黑" w:hAnsi="微软雅黑" w:cs="Arial"/>
            <w:sz w:val="24"/>
            <w:szCs w:val="24"/>
          </w:rPr>
          <w:t>www.zhixingjihua.com</w:t>
        </w:r>
      </w:hyperlink>
      <w:r w:rsidRPr="00783B85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A614A2" w:rsidRPr="007D29BA" w:rsidRDefault="00A614A2" w:rsidP="00555F53">
      <w:pPr>
        <w:snapToGrid w:val="0"/>
        <w:spacing w:line="440" w:lineRule="exact"/>
        <w:ind w:right="60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555F53" w:rsidRDefault="00555F53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b/>
          <w:sz w:val="24"/>
          <w:szCs w:val="24"/>
        </w:rPr>
        <w:t>奖项设置</w:t>
      </w:r>
    </w:p>
    <w:tbl>
      <w:tblPr>
        <w:tblStyle w:val="3-6"/>
        <w:tblW w:w="10173" w:type="dxa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3969"/>
      </w:tblGrid>
      <w:tr w:rsidR="00555F53" w:rsidRPr="007D29BA" w:rsidTr="00E7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奖项类别</w:t>
            </w:r>
          </w:p>
        </w:tc>
        <w:tc>
          <w:tcPr>
            <w:tcW w:w="1276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奖项数量</w:t>
            </w:r>
          </w:p>
        </w:tc>
        <w:tc>
          <w:tcPr>
            <w:tcW w:w="1418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奖金</w:t>
            </w:r>
          </w:p>
        </w:tc>
        <w:tc>
          <w:tcPr>
            <w:tcW w:w="3969" w:type="dxa"/>
            <w:shd w:val="clear" w:color="auto" w:fill="4F81BD" w:themeFill="accent1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证书</w:t>
            </w:r>
          </w:p>
        </w:tc>
      </w:tr>
      <w:tr w:rsidR="00555F53" w:rsidRPr="007D29BA" w:rsidTr="00E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金奖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￥10,000</w:t>
            </w:r>
          </w:p>
        </w:tc>
        <w:tc>
          <w:tcPr>
            <w:tcW w:w="39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金奖证书</w:t>
            </w:r>
          </w:p>
        </w:tc>
      </w:tr>
      <w:tr w:rsidR="00DE6A56" w:rsidRPr="00DE6A56" w:rsidTr="00E707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MCA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MCA特别奖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证书</w:t>
            </w:r>
          </w:p>
        </w:tc>
      </w:tr>
      <w:tr w:rsidR="00DE6A56" w:rsidRPr="007D29BA" w:rsidTr="00E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Intersleek</w:t>
            </w:r>
            <w:proofErr w:type="spellEnd"/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6A56" w:rsidRPr="007D29BA" w:rsidRDefault="00DE6A56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6A56" w:rsidRPr="007D29BA" w:rsidRDefault="00DE6A56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Intersleek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DE6A56" w:rsidRPr="007D29BA" w:rsidTr="00E707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</w:tcPr>
          <w:p w:rsidR="00DE6A56" w:rsidRPr="00DE6A56" w:rsidRDefault="00DE6A56" w:rsidP="00DE6A56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Elotex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7D29BA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7D29BA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E6A56" w:rsidRPr="00DE6A56" w:rsidRDefault="00DE6A56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Elotex</w:t>
            </w:r>
            <w:proofErr w:type="spellEnd"/>
            <w:r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555F53" w:rsidRPr="007D29BA" w:rsidTr="00E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</w:tcPr>
          <w:p w:rsidR="00555F53" w:rsidRPr="007D29BA" w:rsidRDefault="00DE6A56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Armeen</w:t>
            </w:r>
            <w:proofErr w:type="spellEnd"/>
            <w:r w:rsidR="00555F53"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特别奖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55F53" w:rsidRPr="007D29BA" w:rsidRDefault="00DE6A56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8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55F53" w:rsidRPr="007D29BA" w:rsidRDefault="00DE6A56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Armeen</w:t>
            </w:r>
            <w:proofErr w:type="spellEnd"/>
            <w:r w:rsidR="00555F53"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特别奖证书</w:t>
            </w:r>
          </w:p>
        </w:tc>
      </w:tr>
      <w:tr w:rsidR="00555F53" w:rsidRPr="007D29BA" w:rsidTr="00E707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lastRenderedPageBreak/>
              <w:t>银奖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￥5,000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银奖证书</w:t>
            </w:r>
          </w:p>
        </w:tc>
      </w:tr>
      <w:tr w:rsidR="00555F53" w:rsidRPr="007D29BA" w:rsidTr="00E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铜奖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5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￥2,000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55F53" w:rsidRPr="007D29BA" w:rsidRDefault="00555F53" w:rsidP="00B87CC7">
            <w:pPr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铜奖证书</w:t>
            </w:r>
          </w:p>
        </w:tc>
      </w:tr>
      <w:tr w:rsidR="007E6DF7" w:rsidRPr="007D29BA" w:rsidTr="00E707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4F81BD" w:themeFill="accent1"/>
          </w:tcPr>
          <w:p w:rsidR="007E6DF7" w:rsidRPr="007E6DF7" w:rsidRDefault="007E6DF7" w:rsidP="00B87CC7">
            <w:pPr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proofErr w:type="spellStart"/>
            <w:r w:rsidRPr="007E6DF7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Interpon</w:t>
            </w:r>
            <w:proofErr w:type="spellEnd"/>
            <w:r w:rsidR="00E70750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绿色创意脚本特别</w:t>
            </w:r>
            <w:r w:rsidR="00DE6A56" w:rsidRPr="00DE6A56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奖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E6DF7" w:rsidRPr="007D29BA" w:rsidRDefault="007E6DF7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E6DF7" w:rsidRPr="005C08A7" w:rsidRDefault="007E6DF7" w:rsidP="004B0E34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C08A7">
              <w:rPr>
                <w:rFonts w:ascii="微软雅黑" w:eastAsia="微软雅黑" w:hAnsi="微软雅黑" w:cs="Arial"/>
                <w:sz w:val="24"/>
                <w:szCs w:val="24"/>
              </w:rPr>
              <w:t>￥</w:t>
            </w:r>
            <w:r w:rsidR="004B0E34" w:rsidRPr="005C08A7">
              <w:rPr>
                <w:rFonts w:ascii="微软雅黑" w:eastAsia="微软雅黑" w:hAnsi="微软雅黑" w:cs="Arial" w:hint="eastAsia"/>
                <w:sz w:val="24"/>
                <w:szCs w:val="24"/>
              </w:rPr>
              <w:t>20</w:t>
            </w:r>
            <w:r w:rsidRPr="005C08A7">
              <w:rPr>
                <w:rFonts w:ascii="微软雅黑" w:eastAsia="微软雅黑" w:hAnsi="微软雅黑" w:cs="Arial"/>
                <w:sz w:val="24"/>
                <w:szCs w:val="24"/>
              </w:rPr>
              <w:t>,000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E6DF7" w:rsidRPr="007E6DF7" w:rsidRDefault="00E70750" w:rsidP="00B87CC7">
            <w:pPr>
              <w:spacing w:line="4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Interpon</w:t>
            </w:r>
            <w:proofErr w:type="spellEnd"/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绿色创意脚本特别</w:t>
            </w:r>
            <w:r w:rsidR="00DE6A56" w:rsidRP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奖</w:t>
            </w:r>
            <w:r w:rsidR="00DE6A56">
              <w:rPr>
                <w:rFonts w:ascii="微软雅黑" w:eastAsia="微软雅黑" w:hAnsi="微软雅黑" w:cs="Arial" w:hint="eastAsia"/>
                <w:sz w:val="24"/>
                <w:szCs w:val="24"/>
              </w:rPr>
              <w:t>证书</w:t>
            </w:r>
          </w:p>
        </w:tc>
      </w:tr>
    </w:tbl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特别说明：</w:t>
      </w:r>
      <w:r w:rsidRPr="00555F53">
        <w:rPr>
          <w:rFonts w:ascii="微软雅黑" w:eastAsia="微软雅黑" w:hAnsi="微软雅黑" w:cs="Arial"/>
          <w:sz w:val="24"/>
          <w:szCs w:val="24"/>
        </w:rPr>
        <w:t>奖金用于支持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大学生</w:t>
      </w:r>
      <w:r w:rsidRPr="00555F53">
        <w:rPr>
          <w:rFonts w:ascii="微软雅黑" w:eastAsia="微软雅黑" w:hAnsi="微软雅黑" w:cs="Arial"/>
          <w:sz w:val="24"/>
          <w:szCs w:val="24"/>
        </w:rPr>
        <w:t>开展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下一年度社会实践</w:t>
      </w:r>
      <w:r w:rsidRPr="00555F53">
        <w:rPr>
          <w:rFonts w:ascii="微软雅黑" w:eastAsia="微软雅黑" w:hAnsi="微软雅黑" w:cs="Arial"/>
          <w:sz w:val="24"/>
          <w:szCs w:val="24"/>
        </w:rPr>
        <w:t>公益项目，将由组委会发放至各高校团委，各校团委发放至获奖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团队</w:t>
      </w:r>
      <w:r w:rsidRPr="00555F53">
        <w:rPr>
          <w:rFonts w:ascii="微软雅黑" w:eastAsia="微软雅黑" w:hAnsi="微软雅黑" w:cs="Arial"/>
          <w:sz w:val="24"/>
          <w:szCs w:val="24"/>
        </w:rPr>
        <w:t>。</w:t>
      </w:r>
    </w:p>
    <w:p w:rsidR="00001CF3" w:rsidRPr="00001CF3" w:rsidRDefault="00001CF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bookmarkStart w:id="0" w:name="_GoBack"/>
      <w:bookmarkEnd w:id="0"/>
    </w:p>
    <w:p w:rsidR="00555F53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申报资格</w:t>
      </w:r>
    </w:p>
    <w:p w:rsid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1. 申报项目为助学支教及其他教育相关类项目。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2. 申报项目需在201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5</w:t>
      </w:r>
      <w:r w:rsidRPr="00555F53">
        <w:rPr>
          <w:rFonts w:ascii="微软雅黑" w:eastAsia="微软雅黑" w:hAnsi="微软雅黑" w:cs="Arial"/>
          <w:sz w:val="24"/>
          <w:szCs w:val="24"/>
        </w:rPr>
        <w:t>年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0</w:t>
      </w:r>
      <w:r w:rsidRPr="00555F53">
        <w:rPr>
          <w:rFonts w:ascii="微软雅黑" w:eastAsia="微软雅黑" w:hAnsi="微软雅黑" w:cs="Arial"/>
          <w:sz w:val="24"/>
          <w:szCs w:val="24"/>
        </w:rPr>
        <w:t>1月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0</w:t>
      </w:r>
      <w:r w:rsidRPr="00555F53">
        <w:rPr>
          <w:rFonts w:ascii="微软雅黑" w:eastAsia="微软雅黑" w:hAnsi="微软雅黑" w:cs="Arial"/>
          <w:sz w:val="24"/>
          <w:szCs w:val="24"/>
        </w:rPr>
        <w:t>1日至201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5</w:t>
      </w:r>
      <w:r w:rsidRPr="00555F53">
        <w:rPr>
          <w:rFonts w:ascii="微软雅黑" w:eastAsia="微软雅黑" w:hAnsi="微软雅黑" w:cs="Arial"/>
          <w:sz w:val="24"/>
          <w:szCs w:val="24"/>
        </w:rPr>
        <w:t>年12月31日期间实施并完成。</w:t>
      </w:r>
    </w:p>
    <w:p w:rsidR="00555F53" w:rsidRPr="00555F53" w:rsidRDefault="00555F53" w:rsidP="00555F53">
      <w:pPr>
        <w:tabs>
          <w:tab w:val="num" w:pos="720"/>
        </w:tabs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 xml:space="preserve">3. </w:t>
      </w:r>
      <w:r w:rsidRPr="00555F53">
        <w:rPr>
          <w:rFonts w:ascii="微软雅黑" w:eastAsia="微软雅黑" w:hAnsi="微软雅黑" w:cs="Arial" w:hint="eastAsia"/>
          <w:sz w:val="24"/>
          <w:szCs w:val="24"/>
        </w:rPr>
        <w:t>曾获公益奖的</w:t>
      </w:r>
      <w:r w:rsidRPr="00555F53">
        <w:rPr>
          <w:rFonts w:ascii="微软雅黑" w:eastAsia="微软雅黑" w:hAnsi="微软雅黑" w:cs="Arial"/>
          <w:sz w:val="24"/>
          <w:szCs w:val="24"/>
        </w:rPr>
        <w:t>同一项目不可连续两年申报，可隔年申报。</w:t>
      </w:r>
    </w:p>
    <w:p w:rsidR="00555F53" w:rsidRPr="00555F53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5F53">
        <w:rPr>
          <w:rFonts w:ascii="微软雅黑" w:eastAsia="微软雅黑" w:hAnsi="微软雅黑" w:cs="Arial"/>
          <w:sz w:val="24"/>
          <w:szCs w:val="24"/>
        </w:rPr>
        <w:t>4. 申报项目由学生社团提出申请，并由校团委审批确认。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555F53" w:rsidRPr="00555F53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校团委组织办法</w:t>
      </w:r>
    </w:p>
    <w:tbl>
      <w:tblPr>
        <w:tblStyle w:val="3-5"/>
        <w:tblW w:w="10207" w:type="dxa"/>
        <w:tblInd w:w="-34" w:type="dxa"/>
        <w:tblLook w:val="0480" w:firstRow="0" w:lastRow="0" w:firstColumn="1" w:lastColumn="0" w:noHBand="0" w:noVBand="1"/>
      </w:tblPr>
      <w:tblGrid>
        <w:gridCol w:w="1560"/>
        <w:gridCol w:w="3260"/>
        <w:gridCol w:w="5387"/>
      </w:tblGrid>
      <w:tr w:rsidR="00555F53" w:rsidRPr="007D29BA" w:rsidTr="003C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3260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FF000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/>
                <w:bCs/>
                <w:color w:val="FFFFFF" w:themeColor="background1"/>
                <w:sz w:val="24"/>
                <w:szCs w:val="24"/>
              </w:rPr>
              <w:t>内容</w:t>
            </w:r>
          </w:p>
        </w:tc>
        <w:tc>
          <w:tcPr>
            <w:tcW w:w="5387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ind w:rightChars="-51" w:right="-10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FF000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/>
                <w:bCs/>
                <w:color w:val="FFFFFF" w:themeColor="background1"/>
                <w:sz w:val="24"/>
                <w:szCs w:val="24"/>
              </w:rPr>
              <w:t>提交文件清单</w:t>
            </w:r>
          </w:p>
        </w:tc>
      </w:tr>
      <w:tr w:rsidR="00555F53" w:rsidRPr="007D29BA" w:rsidTr="003C17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  <w:t>4月</w:t>
            </w:r>
            <w:r>
              <w:rPr>
                <w:rFonts w:ascii="微软雅黑" w:eastAsia="微软雅黑" w:hAnsi="微软雅黑" w:cs="Arial" w:hint="eastAsia"/>
                <w:b w:val="0"/>
                <w:spacing w:val="-20"/>
                <w:sz w:val="24"/>
                <w:szCs w:val="24"/>
              </w:rPr>
              <w:t>15</w:t>
            </w:r>
            <w:r w:rsidRPr="007D29BA">
              <w:rPr>
                <w:rFonts w:ascii="微软雅黑" w:eastAsia="微软雅黑" w:hAnsi="微软雅黑" w:cs="Arial" w:hint="eastAsia"/>
                <w:b w:val="0"/>
                <w:spacing w:val="-20"/>
                <w:sz w:val="24"/>
                <w:szCs w:val="24"/>
              </w:rPr>
              <w:t>日前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Cs/>
                <w:sz w:val="24"/>
                <w:szCs w:val="24"/>
              </w:rPr>
              <w:t>与组委会签订《合作备忘录》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pStyle w:val="a6"/>
              <w:snapToGrid w:val="0"/>
              <w:spacing w:line="360" w:lineRule="exact"/>
              <w:ind w:firstLineChars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pacing w:val="-10"/>
                <w:sz w:val="24"/>
                <w:szCs w:val="24"/>
              </w:rPr>
              <w:t>《合作备忘录》校团委签字盖章原件</w:t>
            </w:r>
            <w:r w:rsidRPr="007D29BA">
              <w:rPr>
                <w:rFonts w:ascii="微软雅黑" w:eastAsia="微软雅黑" w:hAnsi="微软雅黑" w:cs="Arial" w:hint="eastAsia"/>
                <w:spacing w:val="-10"/>
                <w:sz w:val="24"/>
                <w:szCs w:val="24"/>
              </w:rPr>
              <w:t>，</w:t>
            </w:r>
            <w:r w:rsidRPr="007D29BA">
              <w:rPr>
                <w:rFonts w:ascii="微软雅黑" w:eastAsia="微软雅黑" w:hAnsi="微软雅黑" w:cs="Arial"/>
                <w:spacing w:val="-10"/>
                <w:sz w:val="24"/>
                <w:szCs w:val="24"/>
              </w:rPr>
              <w:t>快递至组委会</w:t>
            </w:r>
          </w:p>
        </w:tc>
      </w:tr>
      <w:tr w:rsidR="00555F53" w:rsidRPr="007D29BA" w:rsidTr="003C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  <w:t>4月-5月30日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Cs/>
                <w:sz w:val="24"/>
                <w:szCs w:val="24"/>
              </w:rPr>
              <w:t>社团向校团委提交申报资料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555F53" w:rsidRPr="0054099D" w:rsidRDefault="00604498" w:rsidP="0054099D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5张海报张贴照片、《宣传统计表》、《申请表》、</w:t>
            </w:r>
            <w:r w:rsidR="0054099D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《申请表》“社团信息”盖章彩扫PDF、2份大学生调查问卷、附件报告及其他资料、精选项目照片及视频光盘</w:t>
            </w:r>
          </w:p>
        </w:tc>
      </w:tr>
      <w:tr w:rsidR="00555F53" w:rsidRPr="007D29BA" w:rsidTr="003C17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pacing w:val="-20"/>
                <w:sz w:val="24"/>
                <w:szCs w:val="24"/>
              </w:rPr>
              <w:t>6月1日-30日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55F53" w:rsidRPr="007D29BA" w:rsidRDefault="003C17EF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/>
                <w:bCs/>
                <w:sz w:val="24"/>
                <w:szCs w:val="24"/>
              </w:rPr>
              <w:t>校团委完成</w:t>
            </w:r>
            <w:r w:rsidR="00555F53" w:rsidRPr="007D29BA">
              <w:rPr>
                <w:rFonts w:ascii="微软雅黑" w:eastAsia="微软雅黑" w:hAnsi="微软雅黑" w:cs="Arial"/>
                <w:bCs/>
                <w:sz w:val="24"/>
                <w:szCs w:val="24"/>
              </w:rPr>
              <w:t>评审，提交</w:t>
            </w:r>
            <w:r>
              <w:rPr>
                <w:rFonts w:ascii="微软雅黑" w:eastAsia="微软雅黑" w:hAnsi="微软雅黑" w:cs="Arial" w:hint="eastAsia"/>
                <w:bCs/>
                <w:sz w:val="24"/>
                <w:szCs w:val="24"/>
              </w:rPr>
              <w:t>至少</w:t>
            </w:r>
            <w:r w:rsidR="00555F53" w:rsidRPr="007D29BA">
              <w:rPr>
                <w:rFonts w:ascii="微软雅黑" w:eastAsia="微软雅黑" w:hAnsi="微软雅黑" w:cs="Arial"/>
                <w:bCs/>
                <w:sz w:val="24"/>
                <w:szCs w:val="24"/>
              </w:rPr>
              <w:t>5个推荐社团文件至组委会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pStyle w:val="a6"/>
              <w:numPr>
                <w:ilvl w:val="0"/>
                <w:numId w:val="25"/>
              </w:numPr>
              <w:snapToGrid w:val="0"/>
              <w:spacing w:line="360" w:lineRule="exact"/>
              <w:ind w:firstLineChars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spacing w:val="-1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pacing w:val="-10"/>
                <w:sz w:val="24"/>
                <w:szCs w:val="24"/>
              </w:rPr>
              <w:t>《校团委评分表》签字盖章扫描PDF</w:t>
            </w:r>
          </w:p>
          <w:p w:rsidR="00555F53" w:rsidRPr="007D29BA" w:rsidRDefault="00555F53" w:rsidP="00B87CC7">
            <w:pPr>
              <w:pStyle w:val="a6"/>
              <w:numPr>
                <w:ilvl w:val="0"/>
                <w:numId w:val="25"/>
              </w:numPr>
              <w:snapToGrid w:val="0"/>
              <w:spacing w:line="360" w:lineRule="exact"/>
              <w:ind w:firstLineChars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5</w:t>
            </w:r>
            <w:r w:rsidR="0054099D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个社团的系列申报资料（</w:t>
            </w:r>
            <w:r w:rsidR="0054099D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详</w:t>
            </w:r>
            <w:r w:rsidRPr="007D29BA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见</w:t>
            </w:r>
            <w:r w:rsidR="0054099D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社团提交文件清单</w:t>
            </w:r>
            <w:r w:rsidRPr="007D29BA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）</w:t>
            </w:r>
          </w:p>
          <w:p w:rsidR="00555F53" w:rsidRPr="007D29BA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808080" w:themeColor="background1" w:themeShade="80"/>
                <w:spacing w:val="-10"/>
                <w:szCs w:val="21"/>
              </w:rPr>
            </w:pPr>
            <w:r w:rsidRPr="007D29BA">
              <w:rPr>
                <w:rFonts w:ascii="微软雅黑" w:eastAsia="微软雅黑" w:hAnsi="微软雅黑" w:cs="Arial"/>
                <w:color w:val="808080" w:themeColor="background1" w:themeShade="80"/>
                <w:spacing w:val="-10"/>
                <w:szCs w:val="21"/>
              </w:rPr>
              <w:t>光盘邮寄至组委会办公室，其他</w:t>
            </w:r>
            <w:r w:rsidRPr="007D29BA">
              <w:rPr>
                <w:rFonts w:ascii="微软雅黑" w:eastAsia="微软雅黑" w:hAnsi="微软雅黑" w:cs="Arial" w:hint="eastAsia"/>
                <w:color w:val="808080" w:themeColor="background1" w:themeShade="80"/>
                <w:spacing w:val="-10"/>
                <w:szCs w:val="21"/>
              </w:rPr>
              <w:t>电子资料</w:t>
            </w:r>
            <w:r w:rsidRPr="007D29BA">
              <w:rPr>
                <w:rFonts w:ascii="微软雅黑" w:eastAsia="微软雅黑" w:hAnsi="微软雅黑" w:cs="Arial"/>
                <w:color w:val="808080" w:themeColor="background1" w:themeShade="80"/>
                <w:spacing w:val="-10"/>
                <w:szCs w:val="21"/>
              </w:rPr>
              <w:t>发送至组委会邮箱</w:t>
            </w:r>
          </w:p>
        </w:tc>
      </w:tr>
    </w:tbl>
    <w:p w:rsidR="00555F53" w:rsidRPr="005B38EF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555F53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申报</w:t>
      </w:r>
      <w:r w:rsidRPr="00555F53">
        <w:rPr>
          <w:rFonts w:ascii="微软雅黑" w:eastAsia="微软雅黑" w:hAnsi="微软雅黑" w:cs="Arial"/>
          <w:b/>
          <w:sz w:val="24"/>
          <w:szCs w:val="24"/>
        </w:rPr>
        <w:t>社团任务</w:t>
      </w:r>
      <w:r w:rsidRPr="00555F53">
        <w:rPr>
          <w:rFonts w:ascii="微软雅黑" w:eastAsia="微软雅黑" w:hAnsi="微软雅黑" w:cs="Arial" w:hint="eastAsia"/>
          <w:b/>
          <w:sz w:val="24"/>
          <w:szCs w:val="24"/>
        </w:rPr>
        <w:t>及提交文件清单</w:t>
      </w:r>
    </w:p>
    <w:tbl>
      <w:tblPr>
        <w:tblStyle w:val="3-6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4962"/>
      </w:tblGrid>
      <w:tr w:rsidR="00555F53" w:rsidRPr="00554310" w:rsidTr="00B8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3685" w:type="dxa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社团任务</w:t>
            </w:r>
          </w:p>
        </w:tc>
        <w:tc>
          <w:tcPr>
            <w:tcW w:w="4962" w:type="dxa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提交文件清单（提交至校团委）</w:t>
            </w:r>
          </w:p>
        </w:tc>
      </w:tr>
      <w:tr w:rsidR="00555F53" w:rsidRPr="00554310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5月30日前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校园内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张贴组委会提供的公益奖海报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①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5张以上张贴海报过程照片</w:t>
            </w:r>
            <w:r w:rsidRPr="00554310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JPG</w:t>
            </w:r>
          </w:p>
        </w:tc>
      </w:tr>
      <w:tr w:rsidR="00555F53" w:rsidRPr="00554310" w:rsidTr="00B87CC7">
        <w:trPr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通过校园BBS、</w:t>
            </w:r>
            <w:r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社团微博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微信、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校园广播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等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平台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发布公益奖信息；</w:t>
            </w:r>
          </w:p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20名以上社员关注公益奖微博</w:t>
            </w:r>
          </w:p>
          <w:p w:rsidR="00555F53" w:rsidRPr="00554310" w:rsidRDefault="00057D01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hyperlink r:id="rId10" w:history="1">
              <w:r w:rsidR="00555F53" w:rsidRPr="00554310">
                <w:rPr>
                  <w:rStyle w:val="a7"/>
                  <w:rFonts w:ascii="微软雅黑" w:eastAsia="微软雅黑" w:hAnsi="微软雅黑" w:cs="Arial" w:hint="eastAsia"/>
                  <w:bCs/>
                  <w:spacing w:val="-14"/>
                  <w:sz w:val="24"/>
                  <w:szCs w:val="24"/>
                </w:rPr>
                <w:t>@阿克苏诺贝尔大学生社会公益奖</w:t>
              </w:r>
            </w:hyperlink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②《宣传统计表》</w:t>
            </w:r>
            <w:r w:rsidRPr="00554310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WORD</w:t>
            </w:r>
          </w:p>
        </w:tc>
      </w:tr>
      <w:tr w:rsidR="00555F53" w:rsidRPr="00554310" w:rsidTr="005C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提交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其他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申报系列文件</w:t>
            </w: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至校团委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③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 xml:space="preserve">《申请表》第一部分“社团信息”团委盖章彩色扫描PDF                                    </w:t>
            </w:r>
          </w:p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>④</w:t>
            </w:r>
            <w:r w:rsidRPr="00554310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《申请表》完整</w:t>
            </w:r>
            <w:r w:rsidRPr="00554310"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  <w:t>WORD</w:t>
            </w:r>
          </w:p>
          <w:p w:rsidR="00555F53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 xml:space="preserve">⑤ </w:t>
            </w:r>
            <w:r w:rsidRPr="00F35C75">
              <w:rPr>
                <w:rFonts w:ascii="微软雅黑" w:eastAsia="微软雅黑" w:hAnsi="微软雅黑" w:cs="Arial" w:hint="eastAsia"/>
                <w:bCs/>
                <w:spacing w:val="-10"/>
                <w:sz w:val="24"/>
                <w:szCs w:val="24"/>
              </w:rPr>
              <w:t>2份大学生调查问卷WORD</w:t>
            </w:r>
          </w:p>
          <w:p w:rsidR="00555F53" w:rsidRPr="00F35C75" w:rsidRDefault="00555F53" w:rsidP="00B87CC7">
            <w:pPr>
              <w:snapToGrid w:val="0"/>
              <w:spacing w:line="360" w:lineRule="exact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lastRenderedPageBreak/>
              <w:t>⑥</w:t>
            </w:r>
            <w:r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体现项目开展情况、特点、成果的其他附件资料</w:t>
            </w:r>
          </w:p>
        </w:tc>
      </w:tr>
      <w:tr w:rsidR="00555F53" w:rsidRPr="00554310" w:rsidTr="00B87CC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4F81BD" w:themeFill="accent1"/>
            <w:vAlign w:val="center"/>
          </w:tcPr>
          <w:p w:rsidR="00555F53" w:rsidRPr="00554310" w:rsidRDefault="00555F53" w:rsidP="00B87CC7">
            <w:pPr>
              <w:snapToGrid w:val="0"/>
              <w:spacing w:line="440" w:lineRule="exact"/>
              <w:contextualSpacing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:rsidR="00555F53" w:rsidRPr="00554310" w:rsidRDefault="00555F53" w:rsidP="00B87CC7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55F53" w:rsidRPr="00D2760E" w:rsidRDefault="00D2760E" w:rsidP="00D2760E">
            <w:pPr>
              <w:snapToGrid w:val="0"/>
              <w:spacing w:line="360" w:lineRule="exact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</w:pPr>
            <w:r>
              <w:rPr>
                <w:rFonts w:ascii="华文细黑" w:eastAsia="华文细黑" w:hAnsi="华文细黑" w:cs="Arial" w:hint="eastAsia"/>
                <w:bCs/>
                <w:spacing w:val="-14"/>
                <w:sz w:val="24"/>
                <w:szCs w:val="24"/>
              </w:rPr>
              <w:t>⑦</w:t>
            </w:r>
            <w:r w:rsidR="00555F53" w:rsidRPr="00D2760E">
              <w:rPr>
                <w:rFonts w:ascii="微软雅黑" w:eastAsia="微软雅黑" w:hAnsi="微软雅黑" w:cs="Arial" w:hint="eastAsia"/>
                <w:bCs/>
                <w:spacing w:val="-14"/>
                <w:sz w:val="24"/>
                <w:szCs w:val="24"/>
              </w:rPr>
              <w:t xml:space="preserve"> </w:t>
            </w:r>
            <w:r w:rsidR="00555F53" w:rsidRPr="00D2760E">
              <w:rPr>
                <w:rFonts w:ascii="微软雅黑" w:eastAsia="微软雅黑" w:hAnsi="微软雅黑" w:cs="Arial"/>
                <w:bCs/>
                <w:spacing w:val="-14"/>
                <w:sz w:val="24"/>
                <w:szCs w:val="24"/>
              </w:rPr>
              <w:t>精选项目照片、视频光盘</w:t>
            </w:r>
          </w:p>
        </w:tc>
      </w:tr>
    </w:tbl>
    <w:p w:rsidR="00001CF3" w:rsidRPr="00001CF3" w:rsidRDefault="00001CF3" w:rsidP="00001CF3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各社团提交的所有文件将由组委会全权处理，不再退还，请自行备份所有资料。</w:t>
      </w:r>
    </w:p>
    <w:p w:rsidR="00555F53" w:rsidRPr="00001CF3" w:rsidRDefault="00555F53" w:rsidP="00555F53">
      <w:pPr>
        <w:pStyle w:val="a6"/>
        <w:numPr>
          <w:ilvl w:val="0"/>
          <w:numId w:val="18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入围项目将在公益奖官网公示，请确保申报内容的真实性，公示内容由组委会全权确定</w:t>
      </w:r>
      <w:r w:rsidRPr="00001CF3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55F53" w:rsidRPr="00555F53" w:rsidRDefault="00555F53" w:rsidP="00555F53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bCs/>
          <w:sz w:val="24"/>
          <w:szCs w:val="24"/>
        </w:rPr>
      </w:pPr>
      <w:r w:rsidRPr="00555F53">
        <w:rPr>
          <w:rFonts w:ascii="微软雅黑" w:eastAsia="微软雅黑" w:hAnsi="微软雅黑" w:cs="Arial" w:hint="eastAsia"/>
          <w:b/>
          <w:bCs/>
          <w:sz w:val="24"/>
          <w:szCs w:val="24"/>
        </w:rPr>
        <w:t>项目</w:t>
      </w:r>
      <w:r w:rsidRPr="00555F53">
        <w:rPr>
          <w:rFonts w:ascii="微软雅黑" w:eastAsia="微软雅黑" w:hAnsi="微软雅黑" w:cs="Arial"/>
          <w:b/>
          <w:bCs/>
          <w:sz w:val="24"/>
          <w:szCs w:val="24"/>
        </w:rPr>
        <w:t>评审标准</w:t>
      </w:r>
    </w:p>
    <w:p w:rsidR="00555F53" w:rsidRPr="00555F53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555F53">
        <w:rPr>
          <w:rFonts w:ascii="微软雅黑" w:eastAsia="微软雅黑" w:hAnsi="微软雅黑" w:cs="Arial"/>
          <w:bCs/>
          <w:sz w:val="24"/>
          <w:szCs w:val="24"/>
        </w:rPr>
        <w:t>组委会初审及专家评审采用统一评审标准。</w:t>
      </w:r>
      <w:r w:rsidRPr="00555F53">
        <w:rPr>
          <w:rFonts w:ascii="微软雅黑" w:eastAsia="微软雅黑" w:hAnsi="微软雅黑" w:cs="Arial" w:hint="eastAsia"/>
          <w:bCs/>
          <w:sz w:val="24"/>
          <w:szCs w:val="24"/>
        </w:rPr>
        <w:t>申报社团可参考评审标准，充分准备申报资料。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项目内容（20分）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主题明确，契合社会需求；形式多样，具有创新性；项目具有可持续性</w:t>
            </w:r>
          </w:p>
        </w:tc>
      </w:tr>
      <w:tr w:rsidR="00555F53" w:rsidRPr="007D29BA" w:rsidTr="00B87C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项目组织（20分）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3C17EF">
            <w:pPr>
              <w:widowControl/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组织过程有序</w:t>
            </w:r>
            <w:r w:rsidR="003C17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人员分配得当</w:t>
            </w:r>
            <w:r w:rsidR="003C17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流程设置合理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项目效果（20分）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3C17EF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覆盖面广（参与人数、影响人数、受益人数）</w:t>
            </w:r>
            <w:r w:rsidR="003C17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社会影响大</w:t>
            </w:r>
          </w:p>
        </w:tc>
      </w:tr>
      <w:tr w:rsidR="00555F53" w:rsidRPr="007D29BA" w:rsidTr="00B87CC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项目宣传（20分）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555F53" w:rsidRPr="007D29BA" w:rsidRDefault="00555F53" w:rsidP="003C17EF">
            <w:pPr>
              <w:widowControl/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传播渠道多样</w:t>
            </w:r>
            <w:r w:rsidR="003C17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影响数量可观；积极参与</w:t>
            </w:r>
            <w:r w:rsidRPr="007D29B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公益奖官方微博</w:t>
            </w: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活动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noWrap/>
            <w:hideMark/>
          </w:tcPr>
          <w:p w:rsidR="00555F53" w:rsidRPr="007D29BA" w:rsidRDefault="00555F53" w:rsidP="00B87CC7"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  <w:t>资金使用（20分）</w:t>
            </w:r>
          </w:p>
        </w:tc>
        <w:tc>
          <w:tcPr>
            <w:tcW w:w="7938" w:type="dxa"/>
            <w:shd w:val="clear" w:color="auto" w:fill="F2F2F2" w:themeFill="background1" w:themeFillShade="F2"/>
            <w:noWrap/>
            <w:hideMark/>
          </w:tcPr>
          <w:p w:rsidR="00555F53" w:rsidRPr="007D29BA" w:rsidRDefault="00555F53" w:rsidP="00D2760E">
            <w:pPr>
              <w:widowControl/>
              <w:snapToGrid w:val="0"/>
              <w:spacing w:line="4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资金使用得当，费用统计完整，资金使用方案合理</w:t>
            </w:r>
          </w:p>
        </w:tc>
      </w:tr>
    </w:tbl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555F53" w:rsidRPr="0012432A" w:rsidRDefault="00555F53" w:rsidP="00555F53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12432A">
        <w:rPr>
          <w:rFonts w:ascii="微软雅黑" w:eastAsia="微软雅黑" w:hAnsi="微软雅黑" w:cs="Arial" w:hint="eastAsia"/>
          <w:b/>
          <w:bCs/>
          <w:sz w:val="24"/>
          <w:szCs w:val="24"/>
        </w:rPr>
        <w:t>进度安排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7938" w:type="dxa"/>
            <w:shd w:val="clear" w:color="auto" w:fill="4F81BD" w:themeFill="accent1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FFFFFF" w:themeColor="background1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5月30日前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重点支持院校申报社团提交申报资料至校团委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6月1日-30日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重点支持院校</w:t>
            </w: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团委完成校级评审，推荐5个优秀项目至组委会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月30日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所有申报团队完成文件提交，公益奖申报截止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7</w:t>
            </w: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月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-9月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D7239C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D7239C">
              <w:rPr>
                <w:rFonts w:ascii="微软雅黑" w:eastAsia="微软雅黑" w:hAnsi="微软雅黑" w:cs="Arial"/>
                <w:sz w:val="24"/>
                <w:szCs w:val="24"/>
              </w:rPr>
              <w:t>专家评审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8月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-9月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公益奖官网公示入围项目</w:t>
            </w:r>
          </w:p>
        </w:tc>
      </w:tr>
      <w:tr w:rsidR="00555F53" w:rsidRPr="007D29BA" w:rsidTr="00B8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1</w:t>
            </w:r>
            <w:r w:rsidR="00120DB7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</w:t>
            </w:r>
            <w:r w:rsidRPr="007D29BA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（暂定）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/>
                <w:sz w:val="24"/>
                <w:szCs w:val="24"/>
              </w:rPr>
              <w:t>颁奖典礼</w:t>
            </w:r>
          </w:p>
        </w:tc>
      </w:tr>
      <w:tr w:rsidR="00555F53" w:rsidRPr="007D29BA" w:rsidTr="00B87C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55F53" w:rsidRPr="007D29BA" w:rsidRDefault="00555F53" w:rsidP="00B92DBE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11月-12月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55F53" w:rsidRPr="007D29BA" w:rsidRDefault="00555F53" w:rsidP="00B87CC7">
            <w:pPr>
              <w:snapToGrid w:val="0"/>
              <w:spacing w:line="4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7D29BA">
              <w:rPr>
                <w:rFonts w:ascii="微软雅黑" w:eastAsia="微软雅黑" w:hAnsi="微软雅黑" w:cs="Arial" w:hint="eastAsia"/>
                <w:sz w:val="24"/>
                <w:szCs w:val="24"/>
              </w:rPr>
              <w:t>奖金发放</w:t>
            </w:r>
          </w:p>
        </w:tc>
      </w:tr>
    </w:tbl>
    <w:p w:rsidR="00555F53" w:rsidRPr="00555F53" w:rsidRDefault="00555F53" w:rsidP="00555F53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5C08A7" w:rsidRDefault="0054099D" w:rsidP="005C08A7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12432A">
        <w:rPr>
          <w:rFonts w:ascii="微软雅黑" w:eastAsia="微软雅黑" w:hAnsi="微软雅黑" w:cs="Arial" w:hint="eastAsia"/>
          <w:b/>
          <w:sz w:val="24"/>
          <w:szCs w:val="24"/>
        </w:rPr>
        <w:t>重点支持院校</w:t>
      </w:r>
    </w:p>
    <w:p w:rsidR="0012432A" w:rsidRPr="005C08A7" w:rsidRDefault="0088136C" w:rsidP="005C08A7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北京大学</w:t>
      </w:r>
      <w:r w:rsidR="009D6870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清华大学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="00D7714B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北京航空航天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北京工业大学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复旦大学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上海交通大学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同济大学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华东理工大学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天津大学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重庆大学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武汉大学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浙江大学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厦门大学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中国科学技术大学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四川大学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哈尔滨工业大学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大连理工大学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山东大学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中国海洋大学</w:t>
      </w:r>
      <w:r w:rsidR="00555F53"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、</w:t>
      </w:r>
      <w:r w:rsidRPr="005C08A7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华南理工大学</w:t>
      </w:r>
    </w:p>
    <w:p w:rsidR="0012432A" w:rsidRDefault="0012432A" w:rsidP="0012432A">
      <w:pPr>
        <w:widowControl/>
        <w:snapToGrid w:val="0"/>
        <w:spacing w:line="440" w:lineRule="exact"/>
        <w:contextualSpacing/>
        <w:rPr>
          <w:rFonts w:ascii="微软雅黑" w:eastAsia="微软雅黑" w:hAnsi="微软雅黑" w:cs="Arial"/>
          <w:bCs/>
          <w:kern w:val="36"/>
          <w:sz w:val="24"/>
          <w:szCs w:val="24"/>
        </w:rPr>
      </w:pPr>
    </w:p>
    <w:p w:rsidR="00C01DDB" w:rsidRPr="0012432A" w:rsidRDefault="00C01DDB" w:rsidP="0012432A">
      <w:pPr>
        <w:pStyle w:val="a6"/>
        <w:widowControl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bCs/>
          <w:kern w:val="36"/>
          <w:sz w:val="24"/>
          <w:szCs w:val="24"/>
        </w:rPr>
      </w:pPr>
      <w:r w:rsidRPr="0012432A">
        <w:rPr>
          <w:rFonts w:ascii="微软雅黑" w:eastAsia="微软雅黑" w:hAnsi="微软雅黑" w:cs="Arial"/>
          <w:b/>
          <w:sz w:val="24"/>
          <w:szCs w:val="24"/>
        </w:rPr>
        <w:t>评委会成员</w:t>
      </w:r>
    </w:p>
    <w:p w:rsidR="0012432A" w:rsidRDefault="00C01DDB" w:rsidP="003437C7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bCs/>
          <w:kern w:val="36"/>
          <w:sz w:val="24"/>
          <w:szCs w:val="24"/>
        </w:rPr>
        <w:lastRenderedPageBreak/>
        <w:t>共青团中央</w:t>
      </w:r>
      <w:r w:rsidR="004A78AE">
        <w:rPr>
          <w:rFonts w:ascii="微软雅黑" w:eastAsia="微软雅黑" w:hAnsi="微软雅黑" w:cs="Arial" w:hint="eastAsia"/>
          <w:bCs/>
          <w:kern w:val="36"/>
          <w:sz w:val="24"/>
          <w:szCs w:val="24"/>
        </w:rPr>
        <w:t>学校部</w:t>
      </w:r>
      <w:r w:rsidR="008B7A0C" w:rsidRPr="0087747B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87747B">
        <w:rPr>
          <w:rFonts w:ascii="微软雅黑" w:eastAsia="微软雅黑" w:hAnsi="微软雅黑" w:cs="Arial"/>
          <w:sz w:val="24"/>
          <w:szCs w:val="24"/>
        </w:rPr>
        <w:t>教育部</w:t>
      </w:r>
      <w:r w:rsidR="0087747B" w:rsidRPr="0087747B">
        <w:rPr>
          <w:rFonts w:ascii="微软雅黑" w:eastAsia="微软雅黑" w:hAnsi="微软雅黑" w:cs="Arial" w:hint="eastAsia"/>
          <w:sz w:val="24"/>
          <w:szCs w:val="24"/>
        </w:rPr>
        <w:t>社科中心</w:t>
      </w:r>
      <w:r w:rsidR="008B7A0C" w:rsidRPr="0087747B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87747B">
        <w:rPr>
          <w:rFonts w:ascii="微软雅黑" w:eastAsia="微软雅黑" w:hAnsi="微软雅黑" w:cs="Arial"/>
          <w:sz w:val="24"/>
          <w:szCs w:val="24"/>
        </w:rPr>
        <w:t>N</w:t>
      </w:r>
      <w:r w:rsidRPr="007D29BA">
        <w:rPr>
          <w:rFonts w:ascii="微软雅黑" w:eastAsia="微软雅黑" w:hAnsi="微软雅黑" w:cs="Arial"/>
          <w:sz w:val="24"/>
          <w:szCs w:val="24"/>
        </w:rPr>
        <w:t>GO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教育专家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媒体</w:t>
      </w:r>
      <w:r w:rsidR="008B7A0C" w:rsidRPr="007D29BA">
        <w:rPr>
          <w:rFonts w:ascii="微软雅黑" w:eastAsia="微软雅黑" w:hAnsi="微软雅黑" w:cs="Arial" w:hint="eastAsia"/>
          <w:sz w:val="24"/>
          <w:szCs w:val="24"/>
        </w:rPr>
        <w:t>、</w:t>
      </w:r>
      <w:r w:rsidRPr="007D29BA">
        <w:rPr>
          <w:rFonts w:ascii="微软雅黑" w:eastAsia="微软雅黑" w:hAnsi="微软雅黑" w:cs="Arial"/>
          <w:sz w:val="24"/>
          <w:szCs w:val="24"/>
        </w:rPr>
        <w:t>主办方</w:t>
      </w:r>
    </w:p>
    <w:p w:rsidR="0012432A" w:rsidRDefault="0012432A" w:rsidP="003437C7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4B455D" w:rsidRPr="0012432A" w:rsidRDefault="004F1286" w:rsidP="0012432A">
      <w:pPr>
        <w:pStyle w:val="a6"/>
        <w:numPr>
          <w:ilvl w:val="0"/>
          <w:numId w:val="2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  <w:sectPr w:rsidR="004B455D" w:rsidRPr="0012432A" w:rsidSect="005B38EF">
          <w:headerReference w:type="default" r:id="rId11"/>
          <w:footerReference w:type="default" r:id="rId12"/>
          <w:pgSz w:w="11906" w:h="16838"/>
          <w:pgMar w:top="993" w:right="991" w:bottom="1134" w:left="851" w:header="340" w:footer="340" w:gutter="0"/>
          <w:cols w:space="425"/>
          <w:docGrid w:type="lines" w:linePitch="312"/>
        </w:sectPr>
      </w:pPr>
      <w:r w:rsidRPr="0012432A">
        <w:rPr>
          <w:rFonts w:ascii="微软雅黑" w:eastAsia="微软雅黑" w:hAnsi="微软雅黑" w:cs="Arial"/>
          <w:b/>
          <w:sz w:val="24"/>
          <w:szCs w:val="24"/>
        </w:rPr>
        <w:t>联系组委会</w:t>
      </w:r>
    </w:p>
    <w:p w:rsidR="00FE539D" w:rsidRDefault="00FE539D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 w:hint="eastAsia"/>
          <w:sz w:val="24"/>
          <w:szCs w:val="24"/>
        </w:rPr>
        <w:lastRenderedPageBreak/>
        <w:t>联系人：刘海波老师</w:t>
      </w:r>
    </w:p>
    <w:p w:rsidR="00555F53" w:rsidRDefault="00555F53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申报直线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sz w:val="24"/>
          <w:szCs w:val="24"/>
        </w:rPr>
        <w:t>010-82193978</w:t>
      </w:r>
    </w:p>
    <w:p w:rsidR="00555F53" w:rsidRPr="007D29BA" w:rsidRDefault="00555F53" w:rsidP="00555F53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联系电话：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010-82193923/24</w:t>
      </w:r>
    </w:p>
    <w:p w:rsidR="00555F53" w:rsidRPr="00555F53" w:rsidRDefault="00555F53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电子邮箱：</w:t>
      </w:r>
      <w:hyperlink r:id="rId13" w:history="1">
        <w:r w:rsidR="004E639F" w:rsidRPr="00187D71">
          <w:rPr>
            <w:rStyle w:val="a7"/>
            <w:rFonts w:ascii="微软雅黑" w:eastAsia="微软雅黑" w:hAnsi="微软雅黑" w:cs="Arial"/>
            <w:sz w:val="24"/>
            <w:szCs w:val="24"/>
          </w:rPr>
          <w:t>chinastudentaward@126.com</w:t>
        </w:r>
      </w:hyperlink>
      <w:r w:rsidR="004E639F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</w:p>
    <w:p w:rsidR="004F1286" w:rsidRPr="007D29BA" w:rsidRDefault="004F1286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官方网站：</w:t>
      </w:r>
      <w:hyperlink r:id="rId14" w:history="1">
        <w:r w:rsidR="00494D44" w:rsidRPr="007D29BA">
          <w:rPr>
            <w:rStyle w:val="a7"/>
            <w:rFonts w:ascii="微软雅黑" w:eastAsia="微软雅黑" w:hAnsi="微软雅黑" w:cs="Arial"/>
            <w:sz w:val="24"/>
            <w:szCs w:val="24"/>
          </w:rPr>
          <w:t>www.chinastudentaward.com</w:t>
        </w:r>
      </w:hyperlink>
    </w:p>
    <w:p w:rsidR="004F1286" w:rsidRPr="007D29BA" w:rsidRDefault="004F1286" w:rsidP="00EB228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官方微博：</w:t>
      </w:r>
      <w:hyperlink r:id="rId15" w:history="1">
        <w:r w:rsidRPr="007D29BA">
          <w:rPr>
            <w:rStyle w:val="a7"/>
            <w:rFonts w:ascii="微软雅黑" w:eastAsia="微软雅黑" w:hAnsi="微软雅黑" w:cs="Arial"/>
            <w:color w:val="0000FF"/>
            <w:sz w:val="24"/>
            <w:szCs w:val="24"/>
          </w:rPr>
          <w:t>@阿克苏诺贝尔大学生社会公益奖</w:t>
        </w:r>
      </w:hyperlink>
    </w:p>
    <w:p w:rsidR="00A80D90" w:rsidRDefault="004F1286" w:rsidP="00B50F7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/>
          <w:sz w:val="24"/>
          <w:szCs w:val="24"/>
        </w:rPr>
        <w:t>办公地址：北京市海淀区</w:t>
      </w:r>
      <w:r w:rsidR="00525092" w:rsidRPr="007D29BA">
        <w:rPr>
          <w:rFonts w:ascii="微软雅黑" w:eastAsia="微软雅黑" w:hAnsi="微软雅黑" w:cs="Arial" w:hint="eastAsia"/>
          <w:sz w:val="24"/>
          <w:szCs w:val="24"/>
        </w:rPr>
        <w:t>中关村南大街6号中电信息大厦614室</w:t>
      </w:r>
    </w:p>
    <w:p w:rsidR="00342639" w:rsidRPr="007D29BA" w:rsidRDefault="00342639" w:rsidP="00B50F7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A80D90" w:rsidRPr="007D29BA" w:rsidRDefault="004E639F" w:rsidP="003437C7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十一、</w:t>
      </w:r>
      <w:r w:rsidR="00A80D90" w:rsidRPr="007D29BA">
        <w:rPr>
          <w:rFonts w:ascii="微软雅黑" w:eastAsia="微软雅黑" w:hAnsi="微软雅黑" w:cs="Arial"/>
          <w:b/>
          <w:sz w:val="24"/>
          <w:szCs w:val="24"/>
        </w:rPr>
        <w:t>特别说明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申报活动需健康向上，不违反国家法律法规，不违背中国基本道德传统。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参赛者需保障活动的原创性，严禁剽窃他人作品，一经发现即取消其参赛资格。</w:t>
      </w:r>
    </w:p>
    <w:p w:rsid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各团队及社团提交的所有文件均需按组委会要求撰写。主办方及组委会对本次奖项享有最终解释权。</w:t>
      </w:r>
    </w:p>
    <w:p w:rsidR="004E639F" w:rsidRPr="004E639F" w:rsidRDefault="004E639F" w:rsidP="004E639F">
      <w:pPr>
        <w:pStyle w:val="a6"/>
        <w:widowControl/>
        <w:numPr>
          <w:ilvl w:val="0"/>
          <w:numId w:val="29"/>
        </w:numPr>
        <w:spacing w:line="440" w:lineRule="exact"/>
        <w:ind w:left="357" w:firstLineChars="0" w:hanging="357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4E639F">
        <w:rPr>
          <w:rFonts w:ascii="微软雅黑" w:eastAsia="微软雅黑" w:hAnsi="微软雅黑" w:cs="Arial"/>
          <w:sz w:val="24"/>
          <w:szCs w:val="24"/>
        </w:rPr>
        <w:t>各团队及社团提交的所有文件将由组委会全权处理，不再退还，请自行备份所有资料。</w:t>
      </w:r>
    </w:p>
    <w:p w:rsidR="004A2F56" w:rsidRDefault="00057D01" w:rsidP="004E639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noProof/>
        </w:rPr>
        <w:pict>
          <v:line id="直接连接符 10" o:spid="_x0000_s1030" style="position:absolute;left:0;text-align:left;z-index:251665408;visibility:visible;mso-height-relative:margin" from="113.3pt,732.85pt" to="575.3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" strokecolor="black [3213]"/>
        </w:pict>
      </w:r>
      <w:r>
        <w:rPr>
          <w:noProof/>
        </w:rPr>
        <w:pict>
          <v:line id="直接连接符 9" o:spid="_x0000_s1029" style="position:absolute;left:0;text-align:left;z-index:251663360;visibility:visible;mso-height-relative:margin" from="113.3pt,732.85pt" to="575.3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" strokecolor="black [3213]"/>
        </w:pict>
      </w:r>
      <w:r>
        <w:rPr>
          <w:noProof/>
        </w:rPr>
        <w:pict>
          <v:line id="直接连接符 8" o:spid="_x0000_s1028" style="position:absolute;left:0;text-align:left;z-index:251661312;visibility:visible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BSmXG23QEAAPQDAAAOAAAAAAAAAAAAAAAAAC4CAABkcnMvZTJvRG9jLnhtbFBLAQItABQABgAI&#10;AAAAIQCHrKH23gAAAA4BAAAPAAAAAAAAAAAAAAAAADcEAABkcnMvZG93bnJldi54bWxQSwUGAAAA&#10;AAQABADzAAAAQgUAAAAA&#10;" stroke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.2pt;margin-top:772.85pt;width:46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  </w:pict>
      </w: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4A2F56" w:rsidRPr="004A2F56" w:rsidRDefault="004A2F56" w:rsidP="004A2F56">
      <w:pPr>
        <w:rPr>
          <w:rFonts w:ascii="微软雅黑" w:eastAsia="微软雅黑" w:hAnsi="微软雅黑" w:cs="Arial"/>
          <w:sz w:val="24"/>
          <w:szCs w:val="24"/>
        </w:rPr>
      </w:pPr>
    </w:p>
    <w:p w:rsidR="00A80D90" w:rsidRPr="004A2F56" w:rsidRDefault="00A80D90" w:rsidP="004A2F56">
      <w:pPr>
        <w:rPr>
          <w:rFonts w:ascii="微软雅黑" w:eastAsia="微软雅黑" w:hAnsi="微软雅黑" w:cs="Arial"/>
          <w:sz w:val="24"/>
          <w:szCs w:val="24"/>
        </w:rPr>
      </w:pPr>
    </w:p>
    <w:sectPr w:rsidR="00A80D90" w:rsidRPr="004A2F56" w:rsidSect="00A80D90">
      <w:headerReference w:type="default" r:id="rId16"/>
      <w:footerReference w:type="default" r:id="rId17"/>
      <w:type w:val="continuous"/>
      <w:pgSz w:w="11906" w:h="16838"/>
      <w:pgMar w:top="993" w:right="991" w:bottom="1134" w:left="851" w:header="170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1" w:rsidRDefault="00057D01" w:rsidP="008F1DC7">
      <w:r>
        <w:separator/>
      </w:r>
    </w:p>
  </w:endnote>
  <w:endnote w:type="continuationSeparator" w:id="0">
    <w:p w:rsidR="00057D01" w:rsidRDefault="00057D01" w:rsidP="008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057D01" w:rsidP="00FE61F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22pt;margin-top:7.7pt;width:462.1pt;height:0;z-index:251676160" o:connectortype="straight"/>
      </w:pict>
    </w:r>
    <w:r>
      <w:rPr>
        <w:noProof/>
      </w:rPr>
      <w:pict>
        <v:line id="直接连接符 4" o:spid="_x0000_s2061" style="position:absolute;z-index:251675136;visibility:visible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AY8J/e3QEAAPQDAAAOAAAAAAAAAAAAAAAAAC4CAABkcnMvZTJvRG9jLnhtbFBLAQItABQABgAI&#10;AAAAIQCHrKH23gAAAA4BAAAPAAAAAAAAAAAAAAAAADcEAABkcnMvZG93bnJldi54bWxQSwUGAAAA&#10;AAQABADzAAAAQgUAAAAA&#10;" strokecolor="black [3213]"/>
      </w:pict>
    </w:r>
    <w:r>
      <w:rPr>
        <w:noProof/>
      </w:rPr>
      <w:pict>
        <v:line id="直接连接符 2" o:spid="_x0000_s2060" style="position:absolute;z-index:251673088;visibility:visible;mso-height-relative:margin" from="55.3pt,761.05pt" to="517.3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" strokecolor="black [3213]"/>
      </w:pict>
    </w:r>
    <w:r>
      <w:rPr>
        <w:noProof/>
      </w:rPr>
      <w:pict>
        <v:shape id="_x0000_s2059" type="#_x0000_t32" style="position:absolute;margin-left:55.2pt;margin-top:772.85pt;width:462pt;height:0;z-index:2516710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AutoShape 4" o:spid="_x0000_s2055" type="#_x0000_t32" style="position:absolute;margin-left:55.2pt;margin-top:772.85pt;width:462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6" type="#_x0000_t32" style="position:absolute;margin-left:55.2pt;margin-top:772.85pt;width:462pt;height:0;z-index:2516648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7" type="#_x0000_t32" style="position:absolute;margin-left:55.2pt;margin-top:772.85pt;width:462pt;height:0;z-index:2516669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  <w:r>
      <w:rPr>
        <w:noProof/>
      </w:rPr>
      <w:pict>
        <v:shape id="_x0000_s2058" type="#_x0000_t32" style="position:absolute;margin-left:55.2pt;margin-top:772.85pt;width:462pt;height:0;z-index:2516689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"/>
      </w:pict>
    </w:r>
  </w:p>
  <w:p w:rsidR="00FE61F0" w:rsidRPr="0077255E" w:rsidRDefault="00FE61F0" w:rsidP="00FE61F0">
    <w:pPr>
      <w:jc w:val="center"/>
      <w:rPr>
        <w:rFonts w:ascii="华文细黑" w:eastAsia="华文细黑" w:hAnsi="华文细黑" w:cs="Times New Roman"/>
        <w:sz w:val="18"/>
        <w:szCs w:val="18"/>
      </w:rPr>
    </w:pPr>
    <w:r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="00CE3042"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="00CE3042"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Pr="001B1802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404A51" w:rsidRPr="00565400" w:rsidRDefault="00D305A3" w:rsidP="00FE61F0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</w:t>
    </w:r>
    <w:r w:rsidR="00525092">
      <w:rPr>
        <w:rFonts w:ascii="华文细黑" w:eastAsia="华文细黑" w:hAnsi="华文细黑" w:hint="eastAsia"/>
      </w:rPr>
      <w:t>中关村南大街6号中电信息大厦614室</w:t>
    </w:r>
    <w:r w:rsidR="00F256D3">
      <w:rPr>
        <w:rFonts w:ascii="华文细黑" w:eastAsia="华文细黑" w:hAnsi="华文细黑" w:hint="eastAsia"/>
      </w:rPr>
      <w:t>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853CB6" w:rsidRPr="00565400" w:rsidRDefault="00853CB6" w:rsidP="00853CB6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 w:rsidR="00B762D3">
      <w:rPr>
        <w:rFonts w:ascii="华文细黑" w:eastAsia="华文细黑" w:hAnsi="华文细黑" w:hint="eastAsia"/>
      </w:rPr>
      <w:t>010-82193978</w:t>
    </w:r>
    <w:r>
      <w:rPr>
        <w:rFonts w:ascii="华文细黑" w:eastAsia="华文细黑" w:hAnsi="华文细黑" w:hint="eastAsia"/>
      </w:rPr>
      <w:t xml:space="preserve">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Pr="00565400">
      <w:rPr>
        <w:rFonts w:ascii="华文细黑" w:eastAsia="华文细黑" w:hAnsi="华文细黑" w:hint="eastAsia"/>
      </w:rPr>
      <w:t>邮箱：chinastudentaward@126.com</w:t>
    </w:r>
  </w:p>
  <w:p w:rsidR="00404A51" w:rsidRPr="00D63A3D" w:rsidRDefault="00303B34" w:rsidP="00C32351">
    <w:pPr>
      <w:pStyle w:val="a4"/>
      <w:jc w:val="right"/>
    </w:pPr>
    <w:r>
      <w:fldChar w:fldCharType="begin"/>
    </w:r>
    <w:r w:rsidR="00D305A3">
      <w:instrText xml:space="preserve"> PAGE   \* MERGEFORMAT </w:instrText>
    </w:r>
    <w:r>
      <w:fldChar w:fldCharType="separate"/>
    </w:r>
    <w:r w:rsidR="00E70750" w:rsidRPr="00E70750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90" w:rsidRDefault="00057D01" w:rsidP="00FE61F0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24.95pt;margin-top:5.85pt;width:462.05pt;height:0;z-index:251679232" o:connectortype="straight"/>
      </w:pict>
    </w:r>
  </w:p>
  <w:p w:rsidR="007D0B25" w:rsidRPr="0077255E" w:rsidRDefault="007D0B25" w:rsidP="007D0B25">
    <w:pPr>
      <w:jc w:val="center"/>
      <w:rPr>
        <w:rFonts w:ascii="华文细黑" w:eastAsia="华文细黑" w:hAnsi="华文细黑" w:cs="Times New Roman"/>
        <w:sz w:val="18"/>
        <w:szCs w:val="18"/>
      </w:rPr>
    </w:pPr>
    <w:r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Pr="001B1802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7D0B25" w:rsidRPr="00565400" w:rsidRDefault="007D0B25" w:rsidP="007D0B25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</w:t>
    </w:r>
    <w:r>
      <w:rPr>
        <w:rFonts w:ascii="华文细黑" w:eastAsia="华文细黑" w:hAnsi="华文细黑" w:hint="eastAsia"/>
      </w:rPr>
      <w:t>中关村南大街6号中电信息大厦614室；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7D0B25" w:rsidRPr="00565400" w:rsidRDefault="007D0B25" w:rsidP="007D0B25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>
      <w:rPr>
        <w:rFonts w:ascii="华文细黑" w:eastAsia="华文细黑" w:hAnsi="华文细黑" w:hint="eastAsia"/>
      </w:rPr>
      <w:t xml:space="preserve">010-82193978；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Pr="00565400">
      <w:rPr>
        <w:rFonts w:ascii="华文细黑" w:eastAsia="华文细黑" w:hAnsi="华文细黑" w:hint="eastAsia"/>
      </w:rPr>
      <w:t>邮箱：chinastudentaward@126.com</w:t>
    </w:r>
  </w:p>
  <w:p w:rsidR="00A80D90" w:rsidRPr="00D63A3D" w:rsidRDefault="00303B34" w:rsidP="00C32351">
    <w:pPr>
      <w:pStyle w:val="a4"/>
      <w:jc w:val="right"/>
    </w:pPr>
    <w:r>
      <w:fldChar w:fldCharType="begin"/>
    </w:r>
    <w:r w:rsidR="00A80D90">
      <w:instrText xml:space="preserve"> PAGE   \* MERGEFORMAT </w:instrText>
    </w:r>
    <w:r>
      <w:fldChar w:fldCharType="separate"/>
    </w:r>
    <w:r w:rsidR="00251F8E" w:rsidRPr="00251F8E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1" w:rsidRDefault="00057D01" w:rsidP="008F1DC7">
      <w:r>
        <w:separator/>
      </w:r>
    </w:p>
  </w:footnote>
  <w:footnote w:type="continuationSeparator" w:id="0">
    <w:p w:rsidR="00057D01" w:rsidRDefault="00057D01" w:rsidP="008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057D01" w:rsidP="00274CE5">
    <w:pPr>
      <w:pStyle w:val="a3"/>
      <w:tabs>
        <w:tab w:val="clear" w:pos="4153"/>
        <w:tab w:val="clear" w:pos="8306"/>
        <w:tab w:val="center" w:pos="4819"/>
      </w:tabs>
      <w:ind w:firstLineChars="250" w:firstLine="450"/>
      <w:jc w:val="lef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13.5pt;margin-top:38.35pt;width:481.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"/>
      </w:pict>
    </w:r>
    <w:ins w:id="1" w:author="admin" w:date="2016-03-22T13:40:00Z">
      <w:r w:rsidR="00D63B00">
        <w:rPr>
          <w:noProof/>
        </w:rPr>
        <w:drawing>
          <wp:anchor distT="0" distB="0" distL="114300" distR="114300" simplePos="0" relativeHeight="251678208" behindDoc="1" locked="1" layoutInCell="0" allowOverlap="1" wp14:anchorId="703F0503" wp14:editId="3CB03B61">
            <wp:simplePos x="0" y="0"/>
            <wp:positionH relativeFrom="page">
              <wp:posOffset>4467225</wp:posOffset>
            </wp:positionH>
            <wp:positionV relativeFrom="page">
              <wp:posOffset>166370</wp:posOffset>
            </wp:positionV>
            <wp:extent cx="2428240" cy="539750"/>
            <wp:effectExtent l="0" t="0" r="0" b="0"/>
            <wp:wrapNone/>
            <wp:docPr id="2" name="图片 2" descr="logo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8" t="42763" r="4948" b="3948"/>
                    <a:stretch/>
                  </pic:blipFill>
                  <pic:spPr bwMode="auto">
                    <a:xfrm>
                      <a:off x="0" y="0"/>
                      <a:ext cx="24282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17B0B">
      <w:rPr>
        <w:noProof/>
      </w:rPr>
      <w:drawing>
        <wp:inline distT="0" distB="0" distL="0" distR="0" wp14:anchorId="4FE2C93C" wp14:editId="4A4EEA33">
          <wp:extent cx="2552700" cy="485775"/>
          <wp:effectExtent l="0" t="0" r="0" b="952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90" w:rsidRDefault="00057D01" w:rsidP="0024494D">
    <w:pPr>
      <w:pStyle w:val="a3"/>
      <w:tabs>
        <w:tab w:val="clear" w:pos="4153"/>
        <w:tab w:val="clear" w:pos="8306"/>
        <w:tab w:val="center" w:pos="4819"/>
      </w:tabs>
      <w:ind w:firstLineChars="250" w:firstLine="45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65.3pt;margin-top:-5pt;width:242.25pt;height:49.5pt;z-index:-251657728" filled="f" stroked="f">
          <v:textbox style="mso-next-textbox:#_x0000_s2051">
            <w:txbxContent>
              <w:p w:rsidR="00A80D90" w:rsidRDefault="00A80D90" w:rsidP="00300ECF"/>
            </w:txbxContent>
          </v:textbox>
        </v:shape>
      </w:pict>
    </w:r>
    <w:r w:rsidR="00A80D90">
      <w:rPr>
        <w:noProof/>
      </w:rPr>
      <w:drawing>
        <wp:inline distT="0" distB="0" distL="0" distR="0">
          <wp:extent cx="2552700" cy="485775"/>
          <wp:effectExtent l="0" t="0" r="0" b="9525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94D"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857250</wp:posOffset>
          </wp:positionH>
          <wp:positionV relativeFrom="page">
            <wp:posOffset>104775</wp:posOffset>
          </wp:positionV>
          <wp:extent cx="5724525" cy="561975"/>
          <wp:effectExtent l="0" t="0" r="0" b="0"/>
          <wp:wrapNone/>
          <wp:docPr id="6" name="图片 6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9" t="47788" r="4948"/>
                  <a:stretch/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74"/>
    <w:multiLevelType w:val="hybridMultilevel"/>
    <w:tmpl w:val="5CE2D6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56A4"/>
    <w:multiLevelType w:val="hybridMultilevel"/>
    <w:tmpl w:val="85FCB13E"/>
    <w:lvl w:ilvl="0" w:tplc="AF06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973473"/>
    <w:multiLevelType w:val="hybridMultilevel"/>
    <w:tmpl w:val="B4D854B6"/>
    <w:lvl w:ilvl="0" w:tplc="2A5ED35C">
      <w:start w:val="1"/>
      <w:numFmt w:val="decimalEnclosedCircle"/>
      <w:lvlText w:val="%1"/>
      <w:lvlJc w:val="left"/>
      <w:pPr>
        <w:ind w:left="360" w:hanging="360"/>
      </w:pPr>
      <w:rPr>
        <w:rFonts w:ascii="华文细黑" w:eastAsia="华文细黑" w:hAnsi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8302002"/>
    <w:multiLevelType w:val="hybridMultilevel"/>
    <w:tmpl w:val="E038837C"/>
    <w:lvl w:ilvl="0" w:tplc="7A36E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271C7"/>
    <w:multiLevelType w:val="hybridMultilevel"/>
    <w:tmpl w:val="1C86B732"/>
    <w:lvl w:ilvl="0" w:tplc="3CA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655884"/>
    <w:multiLevelType w:val="hybridMultilevel"/>
    <w:tmpl w:val="16F2A99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21E462D7"/>
    <w:multiLevelType w:val="hybridMultilevel"/>
    <w:tmpl w:val="5C802D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C58E6"/>
    <w:multiLevelType w:val="hybridMultilevel"/>
    <w:tmpl w:val="6310E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77276A"/>
    <w:multiLevelType w:val="hybridMultilevel"/>
    <w:tmpl w:val="BEA2E5B6"/>
    <w:lvl w:ilvl="0" w:tplc="5A4C91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8C7729"/>
    <w:multiLevelType w:val="hybridMultilevel"/>
    <w:tmpl w:val="8BCC88B2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D275A0"/>
    <w:multiLevelType w:val="hybridMultilevel"/>
    <w:tmpl w:val="A8147E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4D47B4"/>
    <w:multiLevelType w:val="hybridMultilevel"/>
    <w:tmpl w:val="35E01B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32092F11"/>
    <w:multiLevelType w:val="hybridMultilevel"/>
    <w:tmpl w:val="E0EEABEC"/>
    <w:lvl w:ilvl="0" w:tplc="F030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4D350E"/>
    <w:multiLevelType w:val="hybridMultilevel"/>
    <w:tmpl w:val="F3F801BC"/>
    <w:lvl w:ilvl="0" w:tplc="07D2804A">
      <w:start w:val="1"/>
      <w:numFmt w:val="decimalEnclosedCircle"/>
      <w:lvlText w:val="%1"/>
      <w:lvlJc w:val="left"/>
      <w:pPr>
        <w:ind w:left="360" w:hanging="360"/>
      </w:pPr>
      <w:rPr>
        <w:rFonts w:ascii="Arial" w:eastAsia="华文细黑" w:hAnsi="华文细黑" w:cs="Arial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01A0C"/>
    <w:multiLevelType w:val="hybridMultilevel"/>
    <w:tmpl w:val="DCC0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F27BB3"/>
    <w:multiLevelType w:val="hybridMultilevel"/>
    <w:tmpl w:val="A22E4C32"/>
    <w:lvl w:ilvl="0" w:tplc="D154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F210F1"/>
    <w:multiLevelType w:val="hybridMultilevel"/>
    <w:tmpl w:val="95EABF74"/>
    <w:lvl w:ilvl="0" w:tplc="03FC5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FA55F1"/>
    <w:multiLevelType w:val="hybridMultilevel"/>
    <w:tmpl w:val="35568128"/>
    <w:lvl w:ilvl="0" w:tplc="33F84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3B7F28"/>
    <w:multiLevelType w:val="hybridMultilevel"/>
    <w:tmpl w:val="0CA21FF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6A370AE"/>
    <w:multiLevelType w:val="hybridMultilevel"/>
    <w:tmpl w:val="467425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854691C"/>
    <w:multiLevelType w:val="hybridMultilevel"/>
    <w:tmpl w:val="25B85F46"/>
    <w:lvl w:ilvl="0" w:tplc="1182E544">
      <w:start w:val="2"/>
      <w:numFmt w:val="decimalEnclosedCircle"/>
      <w:lvlText w:val="%1"/>
      <w:lvlJc w:val="left"/>
      <w:pPr>
        <w:ind w:left="360" w:hanging="360"/>
      </w:pPr>
      <w:rPr>
        <w:rFonts w:ascii="华文细黑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EB507A4"/>
    <w:multiLevelType w:val="hybridMultilevel"/>
    <w:tmpl w:val="2A4AA95E"/>
    <w:lvl w:ilvl="0" w:tplc="00AAB106">
      <w:start w:val="1"/>
      <w:numFmt w:val="decimal"/>
      <w:lvlText w:val="%1）"/>
      <w:lvlJc w:val="left"/>
      <w:pPr>
        <w:ind w:left="1140" w:hanging="720"/>
      </w:pPr>
      <w:rPr>
        <w:rFonts w:ascii="Arial" w:eastAsia="华文细黑" w:hAnsi="华文细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6005090"/>
    <w:multiLevelType w:val="hybridMultilevel"/>
    <w:tmpl w:val="FB5A70FE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2F6965"/>
    <w:multiLevelType w:val="hybridMultilevel"/>
    <w:tmpl w:val="E2A42C86"/>
    <w:lvl w:ilvl="0" w:tplc="8424C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78676F"/>
    <w:multiLevelType w:val="hybridMultilevel"/>
    <w:tmpl w:val="BD3C1A10"/>
    <w:lvl w:ilvl="0" w:tplc="7604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AE4C5D"/>
    <w:multiLevelType w:val="hybridMultilevel"/>
    <w:tmpl w:val="94D06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7D2D24"/>
    <w:multiLevelType w:val="hybridMultilevel"/>
    <w:tmpl w:val="AD5A00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F73366E"/>
    <w:multiLevelType w:val="hybridMultilevel"/>
    <w:tmpl w:val="C478BB08"/>
    <w:lvl w:ilvl="0" w:tplc="BF36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CE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A0C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8A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6D8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C4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F6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74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6BE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26"/>
  </w:num>
  <w:num w:numId="6">
    <w:abstractNumId w:val="28"/>
  </w:num>
  <w:num w:numId="7">
    <w:abstractNumId w:val="16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27"/>
  </w:num>
  <w:num w:numId="14">
    <w:abstractNumId w:val="7"/>
  </w:num>
  <w:num w:numId="15">
    <w:abstractNumId w:val="22"/>
  </w:num>
  <w:num w:numId="16">
    <w:abstractNumId w:val="10"/>
  </w:num>
  <w:num w:numId="17">
    <w:abstractNumId w:val="23"/>
  </w:num>
  <w:num w:numId="18">
    <w:abstractNumId w:val="3"/>
  </w:num>
  <w:num w:numId="19">
    <w:abstractNumId w:val="18"/>
  </w:num>
  <w:num w:numId="20">
    <w:abstractNumId w:val="17"/>
  </w:num>
  <w:num w:numId="21">
    <w:abstractNumId w:val="25"/>
  </w:num>
  <w:num w:numId="22">
    <w:abstractNumId w:val="21"/>
  </w:num>
  <w:num w:numId="23">
    <w:abstractNumId w:val="4"/>
  </w:num>
  <w:num w:numId="24">
    <w:abstractNumId w:val="2"/>
  </w:num>
  <w:num w:numId="25">
    <w:abstractNumId w:val="14"/>
  </w:num>
  <w:num w:numId="26">
    <w:abstractNumId w:val="11"/>
  </w:num>
  <w:num w:numId="27">
    <w:abstractNumId w:val="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  <o:rules v:ext="edit">
        <o:r id="V:Rule1" type="connector" idref="#_x0000_s2059"/>
        <o:r id="V:Rule2" type="connector" idref="#_x0000_s2062"/>
        <o:r id="V:Rule3" type="connector" idref="#_x0000_s2057"/>
        <o:r id="V:Rule4" type="connector" idref="#_x0000_s2058"/>
        <o:r id="V:Rule5" type="connector" idref="#AutoShape 2"/>
        <o:r id="V:Rule6" type="connector" idref="#AutoShape 4"/>
        <o:r id="V:Rule7" type="connector" idref="#_x0000_s2056"/>
        <o:r id="V:Rule8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DC7"/>
    <w:rsid w:val="00001CF3"/>
    <w:rsid w:val="00002782"/>
    <w:rsid w:val="00002DA0"/>
    <w:rsid w:val="00003AAB"/>
    <w:rsid w:val="000042DA"/>
    <w:rsid w:val="000054D1"/>
    <w:rsid w:val="00016D1B"/>
    <w:rsid w:val="0002015B"/>
    <w:rsid w:val="00020267"/>
    <w:rsid w:val="00022F86"/>
    <w:rsid w:val="00024846"/>
    <w:rsid w:val="00027A53"/>
    <w:rsid w:val="000332B6"/>
    <w:rsid w:val="000369BB"/>
    <w:rsid w:val="00037739"/>
    <w:rsid w:val="000408E7"/>
    <w:rsid w:val="000434EE"/>
    <w:rsid w:val="0004502F"/>
    <w:rsid w:val="00045426"/>
    <w:rsid w:val="00045F0C"/>
    <w:rsid w:val="00047562"/>
    <w:rsid w:val="00047BBB"/>
    <w:rsid w:val="000501EE"/>
    <w:rsid w:val="00051615"/>
    <w:rsid w:val="00057D01"/>
    <w:rsid w:val="00060199"/>
    <w:rsid w:val="00060F1E"/>
    <w:rsid w:val="00062460"/>
    <w:rsid w:val="00064BFA"/>
    <w:rsid w:val="0006502C"/>
    <w:rsid w:val="00065B21"/>
    <w:rsid w:val="000667AA"/>
    <w:rsid w:val="00070774"/>
    <w:rsid w:val="000735AC"/>
    <w:rsid w:val="00073653"/>
    <w:rsid w:val="00074570"/>
    <w:rsid w:val="00076D88"/>
    <w:rsid w:val="000809B8"/>
    <w:rsid w:val="000826D6"/>
    <w:rsid w:val="00091129"/>
    <w:rsid w:val="00092DBD"/>
    <w:rsid w:val="0009627A"/>
    <w:rsid w:val="00097ED6"/>
    <w:rsid w:val="000A20FA"/>
    <w:rsid w:val="000A3869"/>
    <w:rsid w:val="000A42AB"/>
    <w:rsid w:val="000A6983"/>
    <w:rsid w:val="000A6D7B"/>
    <w:rsid w:val="000A71FD"/>
    <w:rsid w:val="000B327C"/>
    <w:rsid w:val="000B37CF"/>
    <w:rsid w:val="000B5545"/>
    <w:rsid w:val="000B6667"/>
    <w:rsid w:val="000C1604"/>
    <w:rsid w:val="000C3C45"/>
    <w:rsid w:val="000C4F5E"/>
    <w:rsid w:val="000C5CD6"/>
    <w:rsid w:val="000D0687"/>
    <w:rsid w:val="000D0A90"/>
    <w:rsid w:val="000D28ED"/>
    <w:rsid w:val="000D2FC6"/>
    <w:rsid w:val="000D5029"/>
    <w:rsid w:val="000D5417"/>
    <w:rsid w:val="000D718C"/>
    <w:rsid w:val="000E0A15"/>
    <w:rsid w:val="000E28EC"/>
    <w:rsid w:val="000E3BAD"/>
    <w:rsid w:val="000E4C26"/>
    <w:rsid w:val="000E59CD"/>
    <w:rsid w:val="000E7B88"/>
    <w:rsid w:val="000F6ECD"/>
    <w:rsid w:val="000F71B0"/>
    <w:rsid w:val="0010118A"/>
    <w:rsid w:val="001026D7"/>
    <w:rsid w:val="00104FE8"/>
    <w:rsid w:val="00106B9A"/>
    <w:rsid w:val="00112DC2"/>
    <w:rsid w:val="00113471"/>
    <w:rsid w:val="0011546E"/>
    <w:rsid w:val="001172C3"/>
    <w:rsid w:val="00117964"/>
    <w:rsid w:val="001202DE"/>
    <w:rsid w:val="00120DB7"/>
    <w:rsid w:val="001217C4"/>
    <w:rsid w:val="00123D14"/>
    <w:rsid w:val="0012432A"/>
    <w:rsid w:val="00124B22"/>
    <w:rsid w:val="00126335"/>
    <w:rsid w:val="0013275F"/>
    <w:rsid w:val="0013658D"/>
    <w:rsid w:val="0014030C"/>
    <w:rsid w:val="00140FFA"/>
    <w:rsid w:val="001418E8"/>
    <w:rsid w:val="00142373"/>
    <w:rsid w:val="00144190"/>
    <w:rsid w:val="001450EE"/>
    <w:rsid w:val="00145BF3"/>
    <w:rsid w:val="00147D4C"/>
    <w:rsid w:val="00155585"/>
    <w:rsid w:val="00155597"/>
    <w:rsid w:val="001555EF"/>
    <w:rsid w:val="001568B2"/>
    <w:rsid w:val="00161632"/>
    <w:rsid w:val="00162C63"/>
    <w:rsid w:val="00164190"/>
    <w:rsid w:val="00165001"/>
    <w:rsid w:val="001655FF"/>
    <w:rsid w:val="0017100B"/>
    <w:rsid w:val="00171D57"/>
    <w:rsid w:val="001728B7"/>
    <w:rsid w:val="00174104"/>
    <w:rsid w:val="00176F65"/>
    <w:rsid w:val="00181A23"/>
    <w:rsid w:val="00182A3A"/>
    <w:rsid w:val="00183841"/>
    <w:rsid w:val="00186D1A"/>
    <w:rsid w:val="0019006B"/>
    <w:rsid w:val="00193B69"/>
    <w:rsid w:val="00194C9B"/>
    <w:rsid w:val="001958D6"/>
    <w:rsid w:val="00195C19"/>
    <w:rsid w:val="00196278"/>
    <w:rsid w:val="00197240"/>
    <w:rsid w:val="001A6B8D"/>
    <w:rsid w:val="001A7B3E"/>
    <w:rsid w:val="001B1802"/>
    <w:rsid w:val="001B1C62"/>
    <w:rsid w:val="001B1F53"/>
    <w:rsid w:val="001B61F6"/>
    <w:rsid w:val="001B7C3A"/>
    <w:rsid w:val="001C4D38"/>
    <w:rsid w:val="001C791F"/>
    <w:rsid w:val="001D183C"/>
    <w:rsid w:val="001D2D7B"/>
    <w:rsid w:val="001D3843"/>
    <w:rsid w:val="001D6E45"/>
    <w:rsid w:val="001E2BCE"/>
    <w:rsid w:val="001E4023"/>
    <w:rsid w:val="001F1C82"/>
    <w:rsid w:val="001F7FBC"/>
    <w:rsid w:val="00201514"/>
    <w:rsid w:val="002043C5"/>
    <w:rsid w:val="002056C3"/>
    <w:rsid w:val="00210809"/>
    <w:rsid w:val="002126F6"/>
    <w:rsid w:val="00214511"/>
    <w:rsid w:val="00217802"/>
    <w:rsid w:val="00220B1C"/>
    <w:rsid w:val="00222216"/>
    <w:rsid w:val="0022403A"/>
    <w:rsid w:val="0022431E"/>
    <w:rsid w:val="002279A5"/>
    <w:rsid w:val="00230CB5"/>
    <w:rsid w:val="00231292"/>
    <w:rsid w:val="00231544"/>
    <w:rsid w:val="00231667"/>
    <w:rsid w:val="00233C4A"/>
    <w:rsid w:val="00240893"/>
    <w:rsid w:val="00242FC8"/>
    <w:rsid w:val="0024494D"/>
    <w:rsid w:val="0024504F"/>
    <w:rsid w:val="00246A74"/>
    <w:rsid w:val="002512E4"/>
    <w:rsid w:val="00251F8E"/>
    <w:rsid w:val="00256DC7"/>
    <w:rsid w:val="00261439"/>
    <w:rsid w:val="002621F3"/>
    <w:rsid w:val="002626EF"/>
    <w:rsid w:val="00266984"/>
    <w:rsid w:val="0026744F"/>
    <w:rsid w:val="00274CE5"/>
    <w:rsid w:val="002759CD"/>
    <w:rsid w:val="00275C1E"/>
    <w:rsid w:val="00280C0D"/>
    <w:rsid w:val="002812E9"/>
    <w:rsid w:val="00281C8A"/>
    <w:rsid w:val="0028261B"/>
    <w:rsid w:val="00283F05"/>
    <w:rsid w:val="002875D3"/>
    <w:rsid w:val="00287952"/>
    <w:rsid w:val="00291327"/>
    <w:rsid w:val="00294973"/>
    <w:rsid w:val="0029507F"/>
    <w:rsid w:val="00297BB6"/>
    <w:rsid w:val="002A325A"/>
    <w:rsid w:val="002A4A1A"/>
    <w:rsid w:val="002A4A6D"/>
    <w:rsid w:val="002A4F86"/>
    <w:rsid w:val="002A5F7A"/>
    <w:rsid w:val="002A75FC"/>
    <w:rsid w:val="002B0149"/>
    <w:rsid w:val="002B2234"/>
    <w:rsid w:val="002B2365"/>
    <w:rsid w:val="002B2495"/>
    <w:rsid w:val="002B3A6D"/>
    <w:rsid w:val="002B3FC2"/>
    <w:rsid w:val="002B4440"/>
    <w:rsid w:val="002B506F"/>
    <w:rsid w:val="002B528A"/>
    <w:rsid w:val="002B5F89"/>
    <w:rsid w:val="002B63A6"/>
    <w:rsid w:val="002B692B"/>
    <w:rsid w:val="002B7B28"/>
    <w:rsid w:val="002C0180"/>
    <w:rsid w:val="002C1870"/>
    <w:rsid w:val="002C1AF8"/>
    <w:rsid w:val="002C1C48"/>
    <w:rsid w:val="002C3B85"/>
    <w:rsid w:val="002C3B90"/>
    <w:rsid w:val="002C50D7"/>
    <w:rsid w:val="002D0691"/>
    <w:rsid w:val="002D0D3A"/>
    <w:rsid w:val="002D0EC5"/>
    <w:rsid w:val="002D6166"/>
    <w:rsid w:val="002E1DCC"/>
    <w:rsid w:val="002E6776"/>
    <w:rsid w:val="002E6DE5"/>
    <w:rsid w:val="002F333F"/>
    <w:rsid w:val="002F4B41"/>
    <w:rsid w:val="002F52C9"/>
    <w:rsid w:val="002F6CCB"/>
    <w:rsid w:val="002F6FF8"/>
    <w:rsid w:val="00300ECF"/>
    <w:rsid w:val="0030173C"/>
    <w:rsid w:val="00303B34"/>
    <w:rsid w:val="00304D1E"/>
    <w:rsid w:val="0030646F"/>
    <w:rsid w:val="00307188"/>
    <w:rsid w:val="003131A2"/>
    <w:rsid w:val="003133F9"/>
    <w:rsid w:val="00315BC3"/>
    <w:rsid w:val="003169F0"/>
    <w:rsid w:val="00325567"/>
    <w:rsid w:val="003262B4"/>
    <w:rsid w:val="00326AA1"/>
    <w:rsid w:val="003310E9"/>
    <w:rsid w:val="00331333"/>
    <w:rsid w:val="00332A2C"/>
    <w:rsid w:val="00336607"/>
    <w:rsid w:val="003366B7"/>
    <w:rsid w:val="00336AF7"/>
    <w:rsid w:val="00340FE1"/>
    <w:rsid w:val="00342639"/>
    <w:rsid w:val="003437C7"/>
    <w:rsid w:val="00346136"/>
    <w:rsid w:val="00352C0A"/>
    <w:rsid w:val="00353FED"/>
    <w:rsid w:val="003542E4"/>
    <w:rsid w:val="00354547"/>
    <w:rsid w:val="00355CC3"/>
    <w:rsid w:val="003570CC"/>
    <w:rsid w:val="00357628"/>
    <w:rsid w:val="003628C9"/>
    <w:rsid w:val="00363F48"/>
    <w:rsid w:val="00364F0C"/>
    <w:rsid w:val="0037000F"/>
    <w:rsid w:val="00375C91"/>
    <w:rsid w:val="00375FA7"/>
    <w:rsid w:val="00376662"/>
    <w:rsid w:val="0037711C"/>
    <w:rsid w:val="00381BA4"/>
    <w:rsid w:val="00381EFF"/>
    <w:rsid w:val="00386DB1"/>
    <w:rsid w:val="00386F4A"/>
    <w:rsid w:val="00387D8E"/>
    <w:rsid w:val="00387EEC"/>
    <w:rsid w:val="003932DC"/>
    <w:rsid w:val="00393470"/>
    <w:rsid w:val="00396C8A"/>
    <w:rsid w:val="00396D87"/>
    <w:rsid w:val="00397793"/>
    <w:rsid w:val="003A0C67"/>
    <w:rsid w:val="003A17FC"/>
    <w:rsid w:val="003A1FA2"/>
    <w:rsid w:val="003A3ED2"/>
    <w:rsid w:val="003A5C99"/>
    <w:rsid w:val="003A725F"/>
    <w:rsid w:val="003B07A1"/>
    <w:rsid w:val="003B54E3"/>
    <w:rsid w:val="003C1128"/>
    <w:rsid w:val="003C15CF"/>
    <w:rsid w:val="003C17EF"/>
    <w:rsid w:val="003C275B"/>
    <w:rsid w:val="003C3520"/>
    <w:rsid w:val="003C4E1A"/>
    <w:rsid w:val="003C6510"/>
    <w:rsid w:val="003C6E00"/>
    <w:rsid w:val="003D116A"/>
    <w:rsid w:val="003D13CC"/>
    <w:rsid w:val="003D7527"/>
    <w:rsid w:val="003D7732"/>
    <w:rsid w:val="003D7BFD"/>
    <w:rsid w:val="003E6F5B"/>
    <w:rsid w:val="003F0EC9"/>
    <w:rsid w:val="003F3C55"/>
    <w:rsid w:val="003F61FD"/>
    <w:rsid w:val="00401F82"/>
    <w:rsid w:val="00403036"/>
    <w:rsid w:val="00403AA0"/>
    <w:rsid w:val="00406566"/>
    <w:rsid w:val="00410A06"/>
    <w:rsid w:val="0041253D"/>
    <w:rsid w:val="00413607"/>
    <w:rsid w:val="00413A5C"/>
    <w:rsid w:val="004144CC"/>
    <w:rsid w:val="00414EE1"/>
    <w:rsid w:val="00414F44"/>
    <w:rsid w:val="00416457"/>
    <w:rsid w:val="00417AC2"/>
    <w:rsid w:val="0042098C"/>
    <w:rsid w:val="0042137C"/>
    <w:rsid w:val="00426B42"/>
    <w:rsid w:val="004317DE"/>
    <w:rsid w:val="00432C5F"/>
    <w:rsid w:val="00434DA2"/>
    <w:rsid w:val="00435130"/>
    <w:rsid w:val="00435E43"/>
    <w:rsid w:val="00436ED4"/>
    <w:rsid w:val="00440DAC"/>
    <w:rsid w:val="004451F4"/>
    <w:rsid w:val="0045026A"/>
    <w:rsid w:val="00450775"/>
    <w:rsid w:val="00452306"/>
    <w:rsid w:val="00454D1F"/>
    <w:rsid w:val="0045707D"/>
    <w:rsid w:val="0046238F"/>
    <w:rsid w:val="004631B0"/>
    <w:rsid w:val="00464164"/>
    <w:rsid w:val="004673A8"/>
    <w:rsid w:val="00471572"/>
    <w:rsid w:val="00471DD8"/>
    <w:rsid w:val="004734BB"/>
    <w:rsid w:val="00474956"/>
    <w:rsid w:val="00474FDC"/>
    <w:rsid w:val="00476EFD"/>
    <w:rsid w:val="00480159"/>
    <w:rsid w:val="00481CAA"/>
    <w:rsid w:val="004828A8"/>
    <w:rsid w:val="00485794"/>
    <w:rsid w:val="004916D7"/>
    <w:rsid w:val="004949A0"/>
    <w:rsid w:val="00494AAC"/>
    <w:rsid w:val="00494D44"/>
    <w:rsid w:val="004979FE"/>
    <w:rsid w:val="004A092F"/>
    <w:rsid w:val="004A2439"/>
    <w:rsid w:val="004A2F56"/>
    <w:rsid w:val="004A3CDF"/>
    <w:rsid w:val="004A639B"/>
    <w:rsid w:val="004A64B4"/>
    <w:rsid w:val="004A7773"/>
    <w:rsid w:val="004A78AE"/>
    <w:rsid w:val="004B0E34"/>
    <w:rsid w:val="004B455D"/>
    <w:rsid w:val="004B494B"/>
    <w:rsid w:val="004B4C80"/>
    <w:rsid w:val="004B53C7"/>
    <w:rsid w:val="004C0017"/>
    <w:rsid w:val="004C18F7"/>
    <w:rsid w:val="004C3372"/>
    <w:rsid w:val="004C4BC5"/>
    <w:rsid w:val="004C67FE"/>
    <w:rsid w:val="004D187E"/>
    <w:rsid w:val="004D34CD"/>
    <w:rsid w:val="004D440B"/>
    <w:rsid w:val="004D6FAA"/>
    <w:rsid w:val="004E024B"/>
    <w:rsid w:val="004E3502"/>
    <w:rsid w:val="004E3585"/>
    <w:rsid w:val="004E3B89"/>
    <w:rsid w:val="004E5EA3"/>
    <w:rsid w:val="004E639F"/>
    <w:rsid w:val="004E772B"/>
    <w:rsid w:val="004E788E"/>
    <w:rsid w:val="004F03A7"/>
    <w:rsid w:val="004F1286"/>
    <w:rsid w:val="004F2C52"/>
    <w:rsid w:val="004F2EA5"/>
    <w:rsid w:val="004F2EBF"/>
    <w:rsid w:val="004F6DA8"/>
    <w:rsid w:val="004F7799"/>
    <w:rsid w:val="005004C8"/>
    <w:rsid w:val="00503C8A"/>
    <w:rsid w:val="005041AA"/>
    <w:rsid w:val="00511D4C"/>
    <w:rsid w:val="00514AC7"/>
    <w:rsid w:val="00514CE2"/>
    <w:rsid w:val="00520397"/>
    <w:rsid w:val="00523FBA"/>
    <w:rsid w:val="0052413A"/>
    <w:rsid w:val="00525092"/>
    <w:rsid w:val="0052679B"/>
    <w:rsid w:val="0053031E"/>
    <w:rsid w:val="005315A2"/>
    <w:rsid w:val="00532C00"/>
    <w:rsid w:val="00533E34"/>
    <w:rsid w:val="00534A1D"/>
    <w:rsid w:val="005368CD"/>
    <w:rsid w:val="0054099D"/>
    <w:rsid w:val="00543C8F"/>
    <w:rsid w:val="0054489D"/>
    <w:rsid w:val="00551D68"/>
    <w:rsid w:val="0055447D"/>
    <w:rsid w:val="00555F53"/>
    <w:rsid w:val="00560B7A"/>
    <w:rsid w:val="0056268D"/>
    <w:rsid w:val="00562772"/>
    <w:rsid w:val="00562D3E"/>
    <w:rsid w:val="0056521F"/>
    <w:rsid w:val="0056532A"/>
    <w:rsid w:val="00566B1B"/>
    <w:rsid w:val="00567C72"/>
    <w:rsid w:val="00572CF6"/>
    <w:rsid w:val="005735C5"/>
    <w:rsid w:val="005753F4"/>
    <w:rsid w:val="00581732"/>
    <w:rsid w:val="00583681"/>
    <w:rsid w:val="00584CE2"/>
    <w:rsid w:val="0058529A"/>
    <w:rsid w:val="00585F3C"/>
    <w:rsid w:val="00586A99"/>
    <w:rsid w:val="00587AD4"/>
    <w:rsid w:val="00590036"/>
    <w:rsid w:val="00591D0D"/>
    <w:rsid w:val="00593093"/>
    <w:rsid w:val="00594830"/>
    <w:rsid w:val="00595354"/>
    <w:rsid w:val="005A15AD"/>
    <w:rsid w:val="005A3BEA"/>
    <w:rsid w:val="005A6632"/>
    <w:rsid w:val="005B0081"/>
    <w:rsid w:val="005B2AD0"/>
    <w:rsid w:val="005B38EF"/>
    <w:rsid w:val="005B3EBF"/>
    <w:rsid w:val="005C00EF"/>
    <w:rsid w:val="005C08A7"/>
    <w:rsid w:val="005C1A90"/>
    <w:rsid w:val="005C35E9"/>
    <w:rsid w:val="005C77AC"/>
    <w:rsid w:val="005D08C3"/>
    <w:rsid w:val="005D162F"/>
    <w:rsid w:val="005D600F"/>
    <w:rsid w:val="005D698C"/>
    <w:rsid w:val="005D7580"/>
    <w:rsid w:val="005E06B0"/>
    <w:rsid w:val="005E1B1F"/>
    <w:rsid w:val="005F09A4"/>
    <w:rsid w:val="005F2665"/>
    <w:rsid w:val="005F6036"/>
    <w:rsid w:val="005F69E8"/>
    <w:rsid w:val="005F7003"/>
    <w:rsid w:val="00600B82"/>
    <w:rsid w:val="006039EC"/>
    <w:rsid w:val="00603B18"/>
    <w:rsid w:val="00604498"/>
    <w:rsid w:val="00605C64"/>
    <w:rsid w:val="00612BF2"/>
    <w:rsid w:val="006142F0"/>
    <w:rsid w:val="00616431"/>
    <w:rsid w:val="00624D6A"/>
    <w:rsid w:val="00625723"/>
    <w:rsid w:val="006269DC"/>
    <w:rsid w:val="00630A4D"/>
    <w:rsid w:val="00631B82"/>
    <w:rsid w:val="006338E9"/>
    <w:rsid w:val="00635013"/>
    <w:rsid w:val="00644792"/>
    <w:rsid w:val="006500E5"/>
    <w:rsid w:val="006507BF"/>
    <w:rsid w:val="006524A5"/>
    <w:rsid w:val="00653130"/>
    <w:rsid w:val="00654025"/>
    <w:rsid w:val="006553B9"/>
    <w:rsid w:val="00657F2B"/>
    <w:rsid w:val="0067018E"/>
    <w:rsid w:val="0067078A"/>
    <w:rsid w:val="00670960"/>
    <w:rsid w:val="00673741"/>
    <w:rsid w:val="006756E0"/>
    <w:rsid w:val="0067614B"/>
    <w:rsid w:val="00676581"/>
    <w:rsid w:val="00677D58"/>
    <w:rsid w:val="00682226"/>
    <w:rsid w:val="00683A09"/>
    <w:rsid w:val="00684E52"/>
    <w:rsid w:val="00687619"/>
    <w:rsid w:val="00690679"/>
    <w:rsid w:val="00690C30"/>
    <w:rsid w:val="00692495"/>
    <w:rsid w:val="006965F7"/>
    <w:rsid w:val="00696C69"/>
    <w:rsid w:val="006A1C4E"/>
    <w:rsid w:val="006A21CD"/>
    <w:rsid w:val="006A5FFA"/>
    <w:rsid w:val="006B14FC"/>
    <w:rsid w:val="006B1A8D"/>
    <w:rsid w:val="006B262E"/>
    <w:rsid w:val="006B5859"/>
    <w:rsid w:val="006B5C66"/>
    <w:rsid w:val="006C0F41"/>
    <w:rsid w:val="006C3B25"/>
    <w:rsid w:val="006C593C"/>
    <w:rsid w:val="006D0424"/>
    <w:rsid w:val="006D1E4F"/>
    <w:rsid w:val="006D3561"/>
    <w:rsid w:val="006D367E"/>
    <w:rsid w:val="006E079D"/>
    <w:rsid w:val="006E0ABD"/>
    <w:rsid w:val="006E1613"/>
    <w:rsid w:val="006E2ED0"/>
    <w:rsid w:val="006E73D1"/>
    <w:rsid w:val="006F1CF3"/>
    <w:rsid w:val="006F5492"/>
    <w:rsid w:val="006F6837"/>
    <w:rsid w:val="006F6F35"/>
    <w:rsid w:val="006F7B0E"/>
    <w:rsid w:val="00700943"/>
    <w:rsid w:val="00703CD0"/>
    <w:rsid w:val="007057AA"/>
    <w:rsid w:val="00705826"/>
    <w:rsid w:val="0071311A"/>
    <w:rsid w:val="00724625"/>
    <w:rsid w:val="00724A01"/>
    <w:rsid w:val="0072583A"/>
    <w:rsid w:val="00726F3C"/>
    <w:rsid w:val="00730E17"/>
    <w:rsid w:val="007325C9"/>
    <w:rsid w:val="0073542B"/>
    <w:rsid w:val="007374F4"/>
    <w:rsid w:val="007406AB"/>
    <w:rsid w:val="00746684"/>
    <w:rsid w:val="00746CBD"/>
    <w:rsid w:val="007477F9"/>
    <w:rsid w:val="00747BF0"/>
    <w:rsid w:val="007560A6"/>
    <w:rsid w:val="00756658"/>
    <w:rsid w:val="00764F88"/>
    <w:rsid w:val="0077255E"/>
    <w:rsid w:val="00773676"/>
    <w:rsid w:val="00775404"/>
    <w:rsid w:val="0078160F"/>
    <w:rsid w:val="00783B85"/>
    <w:rsid w:val="00783EB4"/>
    <w:rsid w:val="00785A85"/>
    <w:rsid w:val="00786D0D"/>
    <w:rsid w:val="00787D35"/>
    <w:rsid w:val="007909BB"/>
    <w:rsid w:val="00790F94"/>
    <w:rsid w:val="007916B2"/>
    <w:rsid w:val="0079375B"/>
    <w:rsid w:val="00793DC1"/>
    <w:rsid w:val="00796929"/>
    <w:rsid w:val="0079745B"/>
    <w:rsid w:val="00797D1E"/>
    <w:rsid w:val="007A1FA8"/>
    <w:rsid w:val="007A2626"/>
    <w:rsid w:val="007A36B9"/>
    <w:rsid w:val="007B1D68"/>
    <w:rsid w:val="007B3352"/>
    <w:rsid w:val="007B5EC5"/>
    <w:rsid w:val="007B77CC"/>
    <w:rsid w:val="007C44FC"/>
    <w:rsid w:val="007C4F6F"/>
    <w:rsid w:val="007D0B25"/>
    <w:rsid w:val="007D29BA"/>
    <w:rsid w:val="007D387A"/>
    <w:rsid w:val="007D6564"/>
    <w:rsid w:val="007D68BD"/>
    <w:rsid w:val="007D6CD3"/>
    <w:rsid w:val="007D6EBB"/>
    <w:rsid w:val="007D7429"/>
    <w:rsid w:val="007E4D50"/>
    <w:rsid w:val="007E5916"/>
    <w:rsid w:val="007E593F"/>
    <w:rsid w:val="007E6DF7"/>
    <w:rsid w:val="007E72E8"/>
    <w:rsid w:val="007F2112"/>
    <w:rsid w:val="007F39D3"/>
    <w:rsid w:val="007F49EE"/>
    <w:rsid w:val="007F6F45"/>
    <w:rsid w:val="007F7028"/>
    <w:rsid w:val="008033B8"/>
    <w:rsid w:val="008047A9"/>
    <w:rsid w:val="00804FA2"/>
    <w:rsid w:val="008051E7"/>
    <w:rsid w:val="00813B99"/>
    <w:rsid w:val="0081674C"/>
    <w:rsid w:val="00817B0B"/>
    <w:rsid w:val="008219F6"/>
    <w:rsid w:val="00822133"/>
    <w:rsid w:val="00823381"/>
    <w:rsid w:val="00823C5D"/>
    <w:rsid w:val="00827819"/>
    <w:rsid w:val="00833C3F"/>
    <w:rsid w:val="00834192"/>
    <w:rsid w:val="00834CE6"/>
    <w:rsid w:val="00837D27"/>
    <w:rsid w:val="00841F9C"/>
    <w:rsid w:val="0084228B"/>
    <w:rsid w:val="00843155"/>
    <w:rsid w:val="00845D85"/>
    <w:rsid w:val="0084707A"/>
    <w:rsid w:val="00847575"/>
    <w:rsid w:val="0085382A"/>
    <w:rsid w:val="00853980"/>
    <w:rsid w:val="00853AD5"/>
    <w:rsid w:val="00853CB6"/>
    <w:rsid w:val="00854226"/>
    <w:rsid w:val="00860AC9"/>
    <w:rsid w:val="00861E3A"/>
    <w:rsid w:val="008636E3"/>
    <w:rsid w:val="00863807"/>
    <w:rsid w:val="00863D48"/>
    <w:rsid w:val="00864BDC"/>
    <w:rsid w:val="00865DF9"/>
    <w:rsid w:val="008672D2"/>
    <w:rsid w:val="00867F5F"/>
    <w:rsid w:val="00871378"/>
    <w:rsid w:val="00872135"/>
    <w:rsid w:val="00873DED"/>
    <w:rsid w:val="0087747B"/>
    <w:rsid w:val="0088012C"/>
    <w:rsid w:val="0088136C"/>
    <w:rsid w:val="00884695"/>
    <w:rsid w:val="008924D3"/>
    <w:rsid w:val="00894B97"/>
    <w:rsid w:val="00895500"/>
    <w:rsid w:val="00897BAB"/>
    <w:rsid w:val="008A3791"/>
    <w:rsid w:val="008A4008"/>
    <w:rsid w:val="008A7BFC"/>
    <w:rsid w:val="008B006E"/>
    <w:rsid w:val="008B1B53"/>
    <w:rsid w:val="008B2ED5"/>
    <w:rsid w:val="008B3584"/>
    <w:rsid w:val="008B3610"/>
    <w:rsid w:val="008B7A0C"/>
    <w:rsid w:val="008C18FA"/>
    <w:rsid w:val="008C346E"/>
    <w:rsid w:val="008E18D9"/>
    <w:rsid w:val="008E222D"/>
    <w:rsid w:val="008E4028"/>
    <w:rsid w:val="008E418D"/>
    <w:rsid w:val="008E4BF8"/>
    <w:rsid w:val="008E5982"/>
    <w:rsid w:val="008E6E87"/>
    <w:rsid w:val="008E6F91"/>
    <w:rsid w:val="008F1751"/>
    <w:rsid w:val="008F1DC7"/>
    <w:rsid w:val="008F2E3C"/>
    <w:rsid w:val="008F4637"/>
    <w:rsid w:val="00900749"/>
    <w:rsid w:val="00903F48"/>
    <w:rsid w:val="00914B1B"/>
    <w:rsid w:val="00914F50"/>
    <w:rsid w:val="00917C99"/>
    <w:rsid w:val="00920131"/>
    <w:rsid w:val="00925921"/>
    <w:rsid w:val="0093036F"/>
    <w:rsid w:val="0093547C"/>
    <w:rsid w:val="00940ACB"/>
    <w:rsid w:val="009463C4"/>
    <w:rsid w:val="00946AE7"/>
    <w:rsid w:val="009471A1"/>
    <w:rsid w:val="009477DD"/>
    <w:rsid w:val="00953651"/>
    <w:rsid w:val="00956AFE"/>
    <w:rsid w:val="009604A7"/>
    <w:rsid w:val="00963036"/>
    <w:rsid w:val="009636C2"/>
    <w:rsid w:val="00963915"/>
    <w:rsid w:val="009641AE"/>
    <w:rsid w:val="00965CF6"/>
    <w:rsid w:val="00966AC5"/>
    <w:rsid w:val="00967046"/>
    <w:rsid w:val="00970B66"/>
    <w:rsid w:val="0097106D"/>
    <w:rsid w:val="009712B4"/>
    <w:rsid w:val="0097190A"/>
    <w:rsid w:val="0097564C"/>
    <w:rsid w:val="009769DD"/>
    <w:rsid w:val="00980E42"/>
    <w:rsid w:val="00984213"/>
    <w:rsid w:val="0098606E"/>
    <w:rsid w:val="009922DC"/>
    <w:rsid w:val="0099336F"/>
    <w:rsid w:val="009A2E85"/>
    <w:rsid w:val="009A42A9"/>
    <w:rsid w:val="009A5566"/>
    <w:rsid w:val="009B0996"/>
    <w:rsid w:val="009B0F77"/>
    <w:rsid w:val="009B12F5"/>
    <w:rsid w:val="009B1DBD"/>
    <w:rsid w:val="009B3981"/>
    <w:rsid w:val="009B63CE"/>
    <w:rsid w:val="009C0115"/>
    <w:rsid w:val="009C0444"/>
    <w:rsid w:val="009C4C0A"/>
    <w:rsid w:val="009C5388"/>
    <w:rsid w:val="009D1426"/>
    <w:rsid w:val="009D1FA1"/>
    <w:rsid w:val="009D3CAC"/>
    <w:rsid w:val="009D6870"/>
    <w:rsid w:val="009D74CA"/>
    <w:rsid w:val="009E2154"/>
    <w:rsid w:val="009E2B16"/>
    <w:rsid w:val="009E4F1C"/>
    <w:rsid w:val="009E7469"/>
    <w:rsid w:val="009F0569"/>
    <w:rsid w:val="009F5A9E"/>
    <w:rsid w:val="00A02264"/>
    <w:rsid w:val="00A054A8"/>
    <w:rsid w:val="00A0646D"/>
    <w:rsid w:val="00A07637"/>
    <w:rsid w:val="00A2238B"/>
    <w:rsid w:val="00A26434"/>
    <w:rsid w:val="00A26F43"/>
    <w:rsid w:val="00A27A0E"/>
    <w:rsid w:val="00A34B53"/>
    <w:rsid w:val="00A3662B"/>
    <w:rsid w:val="00A36985"/>
    <w:rsid w:val="00A37B00"/>
    <w:rsid w:val="00A422CB"/>
    <w:rsid w:val="00A46604"/>
    <w:rsid w:val="00A52F41"/>
    <w:rsid w:val="00A532B2"/>
    <w:rsid w:val="00A5421E"/>
    <w:rsid w:val="00A549E8"/>
    <w:rsid w:val="00A54B3B"/>
    <w:rsid w:val="00A614A2"/>
    <w:rsid w:val="00A6223D"/>
    <w:rsid w:val="00A63D81"/>
    <w:rsid w:val="00A649E8"/>
    <w:rsid w:val="00A64DDF"/>
    <w:rsid w:val="00A77BFC"/>
    <w:rsid w:val="00A80D90"/>
    <w:rsid w:val="00A846F9"/>
    <w:rsid w:val="00A84D19"/>
    <w:rsid w:val="00A84E31"/>
    <w:rsid w:val="00A859C2"/>
    <w:rsid w:val="00A90B1A"/>
    <w:rsid w:val="00A938EF"/>
    <w:rsid w:val="00A96ACB"/>
    <w:rsid w:val="00AA13B4"/>
    <w:rsid w:val="00AA15E5"/>
    <w:rsid w:val="00AB1D65"/>
    <w:rsid w:val="00AB58D3"/>
    <w:rsid w:val="00AB725A"/>
    <w:rsid w:val="00AC04DE"/>
    <w:rsid w:val="00AC33B7"/>
    <w:rsid w:val="00AC3EEC"/>
    <w:rsid w:val="00AC51B6"/>
    <w:rsid w:val="00AD390C"/>
    <w:rsid w:val="00AD4FF1"/>
    <w:rsid w:val="00AD5138"/>
    <w:rsid w:val="00AE15B0"/>
    <w:rsid w:val="00AE57BD"/>
    <w:rsid w:val="00AE57C0"/>
    <w:rsid w:val="00AF1620"/>
    <w:rsid w:val="00AF19D2"/>
    <w:rsid w:val="00AF2883"/>
    <w:rsid w:val="00AF3157"/>
    <w:rsid w:val="00AF3406"/>
    <w:rsid w:val="00B00F85"/>
    <w:rsid w:val="00B029B7"/>
    <w:rsid w:val="00B039F7"/>
    <w:rsid w:val="00B03A00"/>
    <w:rsid w:val="00B050BB"/>
    <w:rsid w:val="00B05986"/>
    <w:rsid w:val="00B059ED"/>
    <w:rsid w:val="00B066F5"/>
    <w:rsid w:val="00B0793A"/>
    <w:rsid w:val="00B11684"/>
    <w:rsid w:val="00B11D86"/>
    <w:rsid w:val="00B1209E"/>
    <w:rsid w:val="00B16ECC"/>
    <w:rsid w:val="00B22D2E"/>
    <w:rsid w:val="00B2476E"/>
    <w:rsid w:val="00B3239B"/>
    <w:rsid w:val="00B32433"/>
    <w:rsid w:val="00B32994"/>
    <w:rsid w:val="00B3429C"/>
    <w:rsid w:val="00B34937"/>
    <w:rsid w:val="00B36305"/>
    <w:rsid w:val="00B4366B"/>
    <w:rsid w:val="00B44D6E"/>
    <w:rsid w:val="00B47917"/>
    <w:rsid w:val="00B47DB5"/>
    <w:rsid w:val="00B50F7B"/>
    <w:rsid w:val="00B51B3E"/>
    <w:rsid w:val="00B53C5E"/>
    <w:rsid w:val="00B55A11"/>
    <w:rsid w:val="00B57438"/>
    <w:rsid w:val="00B61F18"/>
    <w:rsid w:val="00B6229F"/>
    <w:rsid w:val="00B67007"/>
    <w:rsid w:val="00B67320"/>
    <w:rsid w:val="00B70996"/>
    <w:rsid w:val="00B72883"/>
    <w:rsid w:val="00B7350B"/>
    <w:rsid w:val="00B762D3"/>
    <w:rsid w:val="00B768A1"/>
    <w:rsid w:val="00B7788B"/>
    <w:rsid w:val="00B839A5"/>
    <w:rsid w:val="00B8422B"/>
    <w:rsid w:val="00B90930"/>
    <w:rsid w:val="00B92DBE"/>
    <w:rsid w:val="00B93CE9"/>
    <w:rsid w:val="00B94CD2"/>
    <w:rsid w:val="00B96836"/>
    <w:rsid w:val="00BA1C62"/>
    <w:rsid w:val="00BB1034"/>
    <w:rsid w:val="00BB2976"/>
    <w:rsid w:val="00BB42F2"/>
    <w:rsid w:val="00BB71E9"/>
    <w:rsid w:val="00BB7CB4"/>
    <w:rsid w:val="00BC1738"/>
    <w:rsid w:val="00BC2115"/>
    <w:rsid w:val="00BD2D70"/>
    <w:rsid w:val="00BD5DED"/>
    <w:rsid w:val="00BE083C"/>
    <w:rsid w:val="00BE389D"/>
    <w:rsid w:val="00BE4714"/>
    <w:rsid w:val="00BE4FA0"/>
    <w:rsid w:val="00BE7341"/>
    <w:rsid w:val="00BF0448"/>
    <w:rsid w:val="00BF1191"/>
    <w:rsid w:val="00BF3BE7"/>
    <w:rsid w:val="00C01DDB"/>
    <w:rsid w:val="00C06423"/>
    <w:rsid w:val="00C066EC"/>
    <w:rsid w:val="00C0738D"/>
    <w:rsid w:val="00C112EE"/>
    <w:rsid w:val="00C115C9"/>
    <w:rsid w:val="00C12985"/>
    <w:rsid w:val="00C1380C"/>
    <w:rsid w:val="00C150EF"/>
    <w:rsid w:val="00C16435"/>
    <w:rsid w:val="00C20E43"/>
    <w:rsid w:val="00C25B6C"/>
    <w:rsid w:val="00C32351"/>
    <w:rsid w:val="00C32D68"/>
    <w:rsid w:val="00C35915"/>
    <w:rsid w:val="00C41905"/>
    <w:rsid w:val="00C42281"/>
    <w:rsid w:val="00C45AEE"/>
    <w:rsid w:val="00C5219A"/>
    <w:rsid w:val="00C54A76"/>
    <w:rsid w:val="00C551A5"/>
    <w:rsid w:val="00C57848"/>
    <w:rsid w:val="00C60368"/>
    <w:rsid w:val="00C6228B"/>
    <w:rsid w:val="00C62852"/>
    <w:rsid w:val="00C63231"/>
    <w:rsid w:val="00C63B99"/>
    <w:rsid w:val="00C64E6D"/>
    <w:rsid w:val="00C675D2"/>
    <w:rsid w:val="00C71737"/>
    <w:rsid w:val="00C7468F"/>
    <w:rsid w:val="00C74C29"/>
    <w:rsid w:val="00C75F8B"/>
    <w:rsid w:val="00C820AE"/>
    <w:rsid w:val="00C86645"/>
    <w:rsid w:val="00C909C1"/>
    <w:rsid w:val="00C915B6"/>
    <w:rsid w:val="00C91629"/>
    <w:rsid w:val="00C91872"/>
    <w:rsid w:val="00C92840"/>
    <w:rsid w:val="00C94B3C"/>
    <w:rsid w:val="00CA0219"/>
    <w:rsid w:val="00CA1954"/>
    <w:rsid w:val="00CA47D1"/>
    <w:rsid w:val="00CA7235"/>
    <w:rsid w:val="00CB2A2C"/>
    <w:rsid w:val="00CB2E1C"/>
    <w:rsid w:val="00CC33F1"/>
    <w:rsid w:val="00CC3E86"/>
    <w:rsid w:val="00CC583A"/>
    <w:rsid w:val="00CC707E"/>
    <w:rsid w:val="00CD141D"/>
    <w:rsid w:val="00CD35C3"/>
    <w:rsid w:val="00CE166D"/>
    <w:rsid w:val="00CE205D"/>
    <w:rsid w:val="00CE3042"/>
    <w:rsid w:val="00CF230B"/>
    <w:rsid w:val="00CF3A2B"/>
    <w:rsid w:val="00CF51E5"/>
    <w:rsid w:val="00CF559B"/>
    <w:rsid w:val="00CF7BCF"/>
    <w:rsid w:val="00D027C8"/>
    <w:rsid w:val="00D032D5"/>
    <w:rsid w:val="00D07735"/>
    <w:rsid w:val="00D10A2A"/>
    <w:rsid w:val="00D10C36"/>
    <w:rsid w:val="00D10EF1"/>
    <w:rsid w:val="00D14908"/>
    <w:rsid w:val="00D21336"/>
    <w:rsid w:val="00D22D22"/>
    <w:rsid w:val="00D22D87"/>
    <w:rsid w:val="00D249FD"/>
    <w:rsid w:val="00D25420"/>
    <w:rsid w:val="00D25EE6"/>
    <w:rsid w:val="00D267EB"/>
    <w:rsid w:val="00D26939"/>
    <w:rsid w:val="00D2760E"/>
    <w:rsid w:val="00D27EF8"/>
    <w:rsid w:val="00D305A3"/>
    <w:rsid w:val="00D309B3"/>
    <w:rsid w:val="00D31405"/>
    <w:rsid w:val="00D35229"/>
    <w:rsid w:val="00D42826"/>
    <w:rsid w:val="00D45834"/>
    <w:rsid w:val="00D460BE"/>
    <w:rsid w:val="00D4798C"/>
    <w:rsid w:val="00D50E65"/>
    <w:rsid w:val="00D51555"/>
    <w:rsid w:val="00D527DC"/>
    <w:rsid w:val="00D543AE"/>
    <w:rsid w:val="00D54418"/>
    <w:rsid w:val="00D54C3D"/>
    <w:rsid w:val="00D57B41"/>
    <w:rsid w:val="00D60F10"/>
    <w:rsid w:val="00D61EED"/>
    <w:rsid w:val="00D62EE5"/>
    <w:rsid w:val="00D63B00"/>
    <w:rsid w:val="00D7229B"/>
    <w:rsid w:val="00D7239C"/>
    <w:rsid w:val="00D73E47"/>
    <w:rsid w:val="00D75DCE"/>
    <w:rsid w:val="00D7714B"/>
    <w:rsid w:val="00D82CD7"/>
    <w:rsid w:val="00D919A1"/>
    <w:rsid w:val="00D969EC"/>
    <w:rsid w:val="00DA0DBC"/>
    <w:rsid w:val="00DA36F1"/>
    <w:rsid w:val="00DA47CA"/>
    <w:rsid w:val="00DA5327"/>
    <w:rsid w:val="00DA6A76"/>
    <w:rsid w:val="00DB2B05"/>
    <w:rsid w:val="00DB2C3F"/>
    <w:rsid w:val="00DC0016"/>
    <w:rsid w:val="00DC06BE"/>
    <w:rsid w:val="00DC0F25"/>
    <w:rsid w:val="00DC1B92"/>
    <w:rsid w:val="00DC2DC2"/>
    <w:rsid w:val="00DC35CC"/>
    <w:rsid w:val="00DC50BB"/>
    <w:rsid w:val="00DC5327"/>
    <w:rsid w:val="00DD0C23"/>
    <w:rsid w:val="00DD15AD"/>
    <w:rsid w:val="00DD21A7"/>
    <w:rsid w:val="00DD5B7C"/>
    <w:rsid w:val="00DE29E6"/>
    <w:rsid w:val="00DE31DD"/>
    <w:rsid w:val="00DE33AC"/>
    <w:rsid w:val="00DE6A56"/>
    <w:rsid w:val="00DE7560"/>
    <w:rsid w:val="00DF0086"/>
    <w:rsid w:val="00DF1735"/>
    <w:rsid w:val="00DF3EBD"/>
    <w:rsid w:val="00DF4970"/>
    <w:rsid w:val="00E0430A"/>
    <w:rsid w:val="00E064BC"/>
    <w:rsid w:val="00E0677B"/>
    <w:rsid w:val="00E06D6A"/>
    <w:rsid w:val="00E072A2"/>
    <w:rsid w:val="00E1052F"/>
    <w:rsid w:val="00E1105A"/>
    <w:rsid w:val="00E11A40"/>
    <w:rsid w:val="00E13CDF"/>
    <w:rsid w:val="00E141C5"/>
    <w:rsid w:val="00E1620F"/>
    <w:rsid w:val="00E31EF0"/>
    <w:rsid w:val="00E33C54"/>
    <w:rsid w:val="00E3511F"/>
    <w:rsid w:val="00E361A3"/>
    <w:rsid w:val="00E400BA"/>
    <w:rsid w:val="00E435A5"/>
    <w:rsid w:val="00E43819"/>
    <w:rsid w:val="00E4552C"/>
    <w:rsid w:val="00E4766C"/>
    <w:rsid w:val="00E50750"/>
    <w:rsid w:val="00E50A7B"/>
    <w:rsid w:val="00E50B6A"/>
    <w:rsid w:val="00E513DE"/>
    <w:rsid w:val="00E60882"/>
    <w:rsid w:val="00E6332D"/>
    <w:rsid w:val="00E7068C"/>
    <w:rsid w:val="00E70750"/>
    <w:rsid w:val="00E70901"/>
    <w:rsid w:val="00E70E75"/>
    <w:rsid w:val="00E711A7"/>
    <w:rsid w:val="00E72ED6"/>
    <w:rsid w:val="00E73865"/>
    <w:rsid w:val="00E779EC"/>
    <w:rsid w:val="00E8573E"/>
    <w:rsid w:val="00E85A26"/>
    <w:rsid w:val="00E862FF"/>
    <w:rsid w:val="00E86BA2"/>
    <w:rsid w:val="00E87AEB"/>
    <w:rsid w:val="00E93A68"/>
    <w:rsid w:val="00E96E80"/>
    <w:rsid w:val="00E979F3"/>
    <w:rsid w:val="00EA02D9"/>
    <w:rsid w:val="00EA1457"/>
    <w:rsid w:val="00EA4DA2"/>
    <w:rsid w:val="00EA5ADA"/>
    <w:rsid w:val="00EA7335"/>
    <w:rsid w:val="00EB0451"/>
    <w:rsid w:val="00EB0A64"/>
    <w:rsid w:val="00EB0CF4"/>
    <w:rsid w:val="00EB1F7B"/>
    <w:rsid w:val="00EB2280"/>
    <w:rsid w:val="00EC50D2"/>
    <w:rsid w:val="00EC7015"/>
    <w:rsid w:val="00ED142F"/>
    <w:rsid w:val="00ED1621"/>
    <w:rsid w:val="00ED58DE"/>
    <w:rsid w:val="00EE3A37"/>
    <w:rsid w:val="00EF0A38"/>
    <w:rsid w:val="00EF42CF"/>
    <w:rsid w:val="00EF6453"/>
    <w:rsid w:val="00F06C16"/>
    <w:rsid w:val="00F07764"/>
    <w:rsid w:val="00F10986"/>
    <w:rsid w:val="00F10B8C"/>
    <w:rsid w:val="00F12492"/>
    <w:rsid w:val="00F2284F"/>
    <w:rsid w:val="00F229E2"/>
    <w:rsid w:val="00F23BAF"/>
    <w:rsid w:val="00F2453B"/>
    <w:rsid w:val="00F256D3"/>
    <w:rsid w:val="00F257F4"/>
    <w:rsid w:val="00F25A7A"/>
    <w:rsid w:val="00F275CB"/>
    <w:rsid w:val="00F3370F"/>
    <w:rsid w:val="00F350AF"/>
    <w:rsid w:val="00F35719"/>
    <w:rsid w:val="00F35C75"/>
    <w:rsid w:val="00F40F2A"/>
    <w:rsid w:val="00F41BA2"/>
    <w:rsid w:val="00F4394C"/>
    <w:rsid w:val="00F472D5"/>
    <w:rsid w:val="00F51582"/>
    <w:rsid w:val="00F6101F"/>
    <w:rsid w:val="00F654C0"/>
    <w:rsid w:val="00F668A5"/>
    <w:rsid w:val="00F67F54"/>
    <w:rsid w:val="00F70894"/>
    <w:rsid w:val="00F713AC"/>
    <w:rsid w:val="00F82BD4"/>
    <w:rsid w:val="00F90441"/>
    <w:rsid w:val="00F92EFD"/>
    <w:rsid w:val="00F953F0"/>
    <w:rsid w:val="00FA14F7"/>
    <w:rsid w:val="00FA2285"/>
    <w:rsid w:val="00FA512B"/>
    <w:rsid w:val="00FA5D67"/>
    <w:rsid w:val="00FA6806"/>
    <w:rsid w:val="00FB0764"/>
    <w:rsid w:val="00FB5721"/>
    <w:rsid w:val="00FC1883"/>
    <w:rsid w:val="00FC2CBC"/>
    <w:rsid w:val="00FC3205"/>
    <w:rsid w:val="00FC3A27"/>
    <w:rsid w:val="00FC3BD5"/>
    <w:rsid w:val="00FC5183"/>
    <w:rsid w:val="00FC6D59"/>
    <w:rsid w:val="00FC79FB"/>
    <w:rsid w:val="00FD044B"/>
    <w:rsid w:val="00FD2DFA"/>
    <w:rsid w:val="00FD4913"/>
    <w:rsid w:val="00FD6859"/>
    <w:rsid w:val="00FE0ADB"/>
    <w:rsid w:val="00FE0E24"/>
    <w:rsid w:val="00FE539D"/>
    <w:rsid w:val="00FE61F0"/>
    <w:rsid w:val="00FE67A0"/>
    <w:rsid w:val="00FE6C0C"/>
    <w:rsid w:val="00FE7C6E"/>
    <w:rsid w:val="00FE7C98"/>
    <w:rsid w:val="00FF21F3"/>
    <w:rsid w:val="00FF3B96"/>
    <w:rsid w:val="00FF3E59"/>
    <w:rsid w:val="00FF4D31"/>
    <w:rsid w:val="00FF5209"/>
    <w:rsid w:val="00FF5D6A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4E7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0">
    <w:name w:val="Light List Accent 6"/>
    <w:basedOn w:val="a1"/>
    <w:uiPriority w:val="61"/>
    <w:rsid w:val="008219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4570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570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570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70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5707D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76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4E77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nastudentaward@126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weibo.com/Akzonobelcsraward" TargetMode="External"/><Relationship Id="rId10" Type="http://schemas.openxmlformats.org/officeDocument/2006/relationships/hyperlink" Target="http://www.weibo.com/Akzonobelcsraw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/" TargetMode="External"/><Relationship Id="rId14" Type="http://schemas.openxmlformats.org/officeDocument/2006/relationships/hyperlink" Target="http://www.chinastudentaward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0055-27C4-4454-A5D0-86EAEC5E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517</cp:revision>
  <dcterms:created xsi:type="dcterms:W3CDTF">2014-01-21T05:06:00Z</dcterms:created>
  <dcterms:modified xsi:type="dcterms:W3CDTF">2016-04-07T06:26:00Z</dcterms:modified>
</cp:coreProperties>
</file>