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1D" w:rsidRDefault="008C101D" w:rsidP="003E4C92">
      <w:pPr>
        <w:spacing w:line="360" w:lineRule="auto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bookmarkStart w:id="0" w:name="_GoBack"/>
      <w:bookmarkEnd w:id="0"/>
    </w:p>
    <w:p w:rsidR="003E4C92" w:rsidRPr="00632E55" w:rsidRDefault="003E4C92" w:rsidP="003E4C92">
      <w:pPr>
        <w:spacing w:line="360" w:lineRule="auto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632E55">
        <w:rPr>
          <w:rFonts w:ascii="微软雅黑" w:eastAsia="微软雅黑" w:hAnsi="微软雅黑"/>
          <w:b/>
          <w:color w:val="FF0000"/>
          <w:sz w:val="30"/>
          <w:szCs w:val="30"/>
        </w:rPr>
        <w:t>中国大学生社会实践知行促进计划</w:t>
      </w:r>
    </w:p>
    <w:p w:rsidR="00C30922" w:rsidRPr="00632E55" w:rsidRDefault="00C30922" w:rsidP="00632E55">
      <w:pPr>
        <w:spacing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632E55"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007D89" w:rsidRPr="00632E55">
        <w:rPr>
          <w:rFonts w:ascii="微软雅黑" w:eastAsia="微软雅黑" w:hAnsi="微软雅黑" w:hint="eastAsia"/>
          <w:b/>
          <w:sz w:val="30"/>
          <w:szCs w:val="30"/>
        </w:rPr>
        <w:t>6年第五</w:t>
      </w:r>
      <w:r w:rsidR="00254EC8" w:rsidRPr="00632E55">
        <w:rPr>
          <w:rFonts w:ascii="微软雅黑" w:eastAsia="微软雅黑" w:hAnsi="微软雅黑" w:hint="eastAsia"/>
          <w:b/>
          <w:sz w:val="30"/>
          <w:szCs w:val="30"/>
        </w:rPr>
        <w:t>届</w:t>
      </w:r>
      <w:r w:rsidRPr="00632E55">
        <w:rPr>
          <w:rFonts w:ascii="微软雅黑" w:eastAsia="微软雅黑" w:hAnsi="微软雅黑" w:hint="eastAsia"/>
          <w:b/>
          <w:sz w:val="30"/>
          <w:szCs w:val="30"/>
        </w:rPr>
        <w:t>阿克苏诺贝尔中国大学生社会公益奖</w:t>
      </w:r>
    </w:p>
    <w:p w:rsidR="00632E55" w:rsidRDefault="00632E55" w:rsidP="00B82974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632E55">
        <w:rPr>
          <w:rFonts w:ascii="微软雅黑" w:eastAsia="微软雅黑" w:hAnsi="微软雅黑" w:cs="Arial" w:hint="eastAsia"/>
          <w:b/>
          <w:sz w:val="30"/>
          <w:szCs w:val="30"/>
        </w:rPr>
        <w:t>“</w:t>
      </w:r>
      <w:proofErr w:type="spellStart"/>
      <w:r w:rsidRPr="00632E55">
        <w:rPr>
          <w:rFonts w:ascii="微软雅黑" w:eastAsia="微软雅黑" w:hAnsi="微软雅黑" w:cs="Arial" w:hint="eastAsia"/>
          <w:b/>
          <w:sz w:val="30"/>
          <w:szCs w:val="30"/>
        </w:rPr>
        <w:t>Interpon</w:t>
      </w:r>
      <w:proofErr w:type="spellEnd"/>
      <w:r w:rsidR="00A57B65">
        <w:rPr>
          <w:rFonts w:ascii="微软雅黑" w:eastAsia="微软雅黑" w:hAnsi="微软雅黑" w:cs="Arial" w:hint="eastAsia"/>
          <w:b/>
          <w:sz w:val="30"/>
          <w:szCs w:val="30"/>
        </w:rPr>
        <w:t>绿色创意</w:t>
      </w:r>
      <w:r w:rsidR="00D028AD">
        <w:rPr>
          <w:rFonts w:ascii="微软雅黑" w:eastAsia="微软雅黑" w:hAnsi="微软雅黑" w:cs="Arial" w:hint="eastAsia"/>
          <w:b/>
          <w:sz w:val="30"/>
          <w:szCs w:val="30"/>
        </w:rPr>
        <w:t>视频</w:t>
      </w:r>
      <w:r w:rsidR="00A57B65">
        <w:rPr>
          <w:rFonts w:ascii="微软雅黑" w:eastAsia="微软雅黑" w:hAnsi="微软雅黑" w:cs="Arial" w:hint="eastAsia"/>
          <w:b/>
          <w:sz w:val="30"/>
          <w:szCs w:val="30"/>
        </w:rPr>
        <w:t>脚本征集”申请</w:t>
      </w:r>
      <w:r w:rsidR="008C101D">
        <w:rPr>
          <w:rFonts w:ascii="微软雅黑" w:eastAsia="微软雅黑" w:hAnsi="微软雅黑" w:cs="Arial" w:hint="eastAsia"/>
          <w:b/>
          <w:sz w:val="30"/>
          <w:szCs w:val="30"/>
        </w:rPr>
        <w:t>表</w:t>
      </w:r>
    </w:p>
    <w:p w:rsidR="00FB242A" w:rsidRPr="00007D89" w:rsidRDefault="00FB242A" w:rsidP="00866687">
      <w:pPr>
        <w:spacing w:afterLines="50" w:after="156" w:line="360" w:lineRule="auto"/>
        <w:rPr>
          <w:rFonts w:ascii="微软雅黑" w:eastAsia="微软雅黑" w:hAnsi="微软雅黑"/>
          <w:b/>
          <w:color w:val="FF0000"/>
          <w:sz w:val="24"/>
          <w:szCs w:val="24"/>
        </w:rPr>
      </w:pPr>
    </w:p>
    <w:tbl>
      <w:tblPr>
        <w:tblW w:w="9651" w:type="dxa"/>
        <w:jc w:val="center"/>
        <w:tblInd w:w="95" w:type="dxa"/>
        <w:tblLook w:val="04A0" w:firstRow="1" w:lastRow="0" w:firstColumn="1" w:lastColumn="0" w:noHBand="0" w:noVBand="1"/>
      </w:tblPr>
      <w:tblGrid>
        <w:gridCol w:w="1708"/>
        <w:gridCol w:w="1985"/>
        <w:gridCol w:w="708"/>
        <w:gridCol w:w="1701"/>
        <w:gridCol w:w="724"/>
        <w:gridCol w:w="2825"/>
      </w:tblGrid>
      <w:tr w:rsidR="007F25E3" w:rsidRPr="00007D89" w:rsidTr="00211703">
        <w:trPr>
          <w:trHeight w:val="454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E3" w:rsidRPr="00007D89" w:rsidRDefault="007F25E3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5E3" w:rsidRPr="00007D89" w:rsidRDefault="007F25E3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E3" w:rsidRPr="00007D89" w:rsidRDefault="007F25E3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5E3" w:rsidRPr="00007D89" w:rsidRDefault="007F25E3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39F1" w:rsidRPr="00007D89" w:rsidTr="00211703">
        <w:trPr>
          <w:trHeight w:val="454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F1" w:rsidRPr="00007D89" w:rsidRDefault="000939F1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9F1" w:rsidRPr="00007D89" w:rsidRDefault="000939F1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0D2B" w:rsidRPr="00007D89" w:rsidTr="00211703">
        <w:trPr>
          <w:trHeight w:val="454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8C101D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申报</w:t>
            </w:r>
            <w:r w:rsidR="00EC3CCB"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CCB" w:rsidRPr="00007D89" w:rsidRDefault="00EC3CCB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07D8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39F1" w:rsidRPr="00007D89" w:rsidTr="00211703">
        <w:trPr>
          <w:trHeight w:val="454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F1" w:rsidRPr="00007D89" w:rsidRDefault="000939F1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F1" w:rsidRPr="00007D89" w:rsidRDefault="000939F1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39F1" w:rsidRPr="00007D89" w:rsidTr="00211703">
        <w:trPr>
          <w:trHeight w:val="668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F1" w:rsidRPr="00007D89" w:rsidRDefault="000939F1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作品概述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F1" w:rsidRDefault="008C101D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7F7F7F" w:themeColor="text1" w:themeTint="80"/>
                <w:kern w:val="0"/>
                <w:sz w:val="24"/>
                <w:szCs w:val="24"/>
              </w:rPr>
            </w:pPr>
            <w:r w:rsidRPr="008C101D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 w:val="24"/>
                <w:szCs w:val="24"/>
              </w:rPr>
              <w:t>作品</w:t>
            </w: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 w:val="24"/>
                <w:szCs w:val="24"/>
              </w:rPr>
              <w:t>形式不限，可以文字、图片、PPT、视频等形式体现。</w:t>
            </w:r>
          </w:p>
          <w:p w:rsidR="008C101D" w:rsidRPr="008C101D" w:rsidRDefault="008C101D" w:rsidP="000939F1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7F7F7F" w:themeColor="text1" w:themeTint="8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 w:val="24"/>
                <w:szCs w:val="24"/>
              </w:rPr>
              <w:t>若作品未以文字体现，需作为附件提交至组委会邮箱</w:t>
            </w:r>
            <w:r w:rsidR="003B4ACF">
              <w:rPr>
                <w:rFonts w:ascii="微软雅黑" w:eastAsia="微软雅黑" w:hAnsi="微软雅黑" w:cs="宋体" w:hint="eastAsia"/>
                <w:color w:val="7F7F7F" w:themeColor="text1" w:themeTint="80"/>
                <w:kern w:val="0"/>
                <w:sz w:val="24"/>
                <w:szCs w:val="24"/>
              </w:rPr>
              <w:t>。</w:t>
            </w:r>
          </w:p>
        </w:tc>
      </w:tr>
    </w:tbl>
    <w:p w:rsidR="00C30922" w:rsidRPr="000939F1" w:rsidRDefault="00C30922" w:rsidP="000939F1">
      <w:pPr>
        <w:snapToGrid w:val="0"/>
        <w:spacing w:line="360" w:lineRule="auto"/>
        <w:contextualSpacing/>
        <w:rPr>
          <w:rFonts w:ascii="微软雅黑" w:eastAsia="微软雅黑" w:hAnsi="微软雅黑"/>
          <w:b/>
          <w:sz w:val="24"/>
          <w:szCs w:val="24"/>
        </w:rPr>
      </w:pPr>
    </w:p>
    <w:p w:rsidR="00C30922" w:rsidRPr="00007D89" w:rsidRDefault="00C30922" w:rsidP="00BB5F9F">
      <w:pPr>
        <w:snapToGrid w:val="0"/>
        <w:spacing w:line="440" w:lineRule="exact"/>
        <w:contextualSpacing/>
        <w:rPr>
          <w:rFonts w:ascii="微软雅黑" w:eastAsia="微软雅黑" w:hAnsi="微软雅黑"/>
          <w:sz w:val="24"/>
          <w:szCs w:val="24"/>
        </w:rPr>
      </w:pPr>
    </w:p>
    <w:sectPr w:rsidR="00C30922" w:rsidRPr="00007D89" w:rsidSect="0015614D">
      <w:headerReference w:type="default" r:id="rId9"/>
      <w:footerReference w:type="default" r:id="rId10"/>
      <w:pgSz w:w="11906" w:h="16838"/>
      <w:pgMar w:top="993" w:right="991" w:bottom="426" w:left="993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03" w:rsidRDefault="004D7F03" w:rsidP="00E55E9C">
      <w:r>
        <w:separator/>
      </w:r>
    </w:p>
  </w:endnote>
  <w:endnote w:type="continuationSeparator" w:id="0">
    <w:p w:rsidR="004D7F03" w:rsidRDefault="004D7F03" w:rsidP="00E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5035"/>
      <w:docPartObj>
        <w:docPartGallery w:val="Page Numbers (Bottom of Page)"/>
        <w:docPartUnique/>
      </w:docPartObj>
    </w:sdtPr>
    <w:sdtEndPr/>
    <w:sdtContent>
      <w:p w:rsidR="00816F93" w:rsidRPr="00434024" w:rsidRDefault="004D7F03" w:rsidP="00D33D32">
        <w:pPr>
          <w:pStyle w:val="a5"/>
          <w:rPr>
            <w:rFonts w:ascii="华文细黑" w:eastAsia="华文细黑" w:hAnsi="华文细黑"/>
          </w:rPr>
        </w:pPr>
        <w:r>
          <w:rPr>
            <w:rFonts w:ascii="华文细黑" w:eastAsia="华文细黑" w:hAnsi="华文细黑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49" type="#_x0000_t32" style="position:absolute;margin-left:16.55pt;margin-top:9.45pt;width:462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n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uezhz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"/>
          </w:pict>
        </w:r>
      </w:p>
      <w:p w:rsidR="00816F93" w:rsidRPr="00434024" w:rsidRDefault="00816F93" w:rsidP="00D33D32">
        <w:pPr>
          <w:pStyle w:val="a5"/>
          <w:jc w:val="center"/>
          <w:rPr>
            <w:rFonts w:ascii="华文细黑" w:eastAsia="华文细黑" w:hAnsi="华文细黑"/>
          </w:rPr>
        </w:pPr>
        <w:r w:rsidRPr="00434024">
          <w:rPr>
            <w:rFonts w:ascii="华文细黑" w:eastAsia="华文细黑" w:hAnsi="华文细黑" w:hint="eastAsia"/>
          </w:rPr>
          <w:t>官方网站：</w:t>
        </w:r>
        <w:hyperlink r:id="rId1" w:history="1">
          <w:r w:rsidRPr="006A0AFF">
            <w:rPr>
              <w:rStyle w:val="a6"/>
              <w:rFonts w:ascii="华文细黑" w:eastAsia="华文细黑" w:hAnsi="华文细黑" w:hint="eastAsia"/>
            </w:rPr>
            <w:t>www.chinastudentaward.com</w:t>
          </w:r>
        </w:hyperlink>
        <w:r w:rsidRPr="00434024">
          <w:rPr>
            <w:rFonts w:ascii="华文细黑" w:eastAsia="华文细黑" w:hAnsi="华文细黑" w:hint="eastAsia"/>
          </w:rPr>
          <w:t>；</w:t>
        </w:r>
        <w:r>
          <w:rPr>
            <w:rFonts w:ascii="华文细黑" w:eastAsia="华文细黑" w:hAnsi="华文细黑" w:hint="eastAsia"/>
          </w:rPr>
          <w:t xml:space="preserve"> </w:t>
        </w:r>
        <w:r w:rsidRPr="00434024">
          <w:rPr>
            <w:rFonts w:ascii="华文细黑" w:eastAsia="华文细黑" w:hAnsi="华文细黑" w:cs="Times New Roman" w:hint="eastAsia"/>
          </w:rPr>
          <w:t>新浪微博：</w:t>
        </w:r>
        <w:hyperlink r:id="rId2" w:history="1">
          <w:r w:rsidRPr="005C00A8">
            <w:rPr>
              <w:rStyle w:val="a6"/>
              <w:rFonts w:ascii="华文细黑" w:eastAsia="华文细黑" w:hAnsi="华文细黑" w:hint="eastAsia"/>
            </w:rPr>
            <w:t>@阿克苏诺贝尔大学生社会公益奖</w:t>
          </w:r>
        </w:hyperlink>
      </w:p>
      <w:p w:rsidR="00816F93" w:rsidRPr="00434024" w:rsidRDefault="00816F93" w:rsidP="00D33D32">
        <w:pPr>
          <w:pStyle w:val="a5"/>
          <w:jc w:val="center"/>
          <w:rPr>
            <w:rFonts w:ascii="华文细黑" w:eastAsia="华文细黑" w:hAnsi="华文细黑"/>
          </w:rPr>
        </w:pPr>
        <w:r w:rsidRPr="00434024">
          <w:rPr>
            <w:rFonts w:ascii="华文细黑" w:eastAsia="华文细黑" w:hAnsi="华文细黑" w:hint="eastAsia"/>
          </w:rPr>
          <w:t>组委会地址：</w:t>
        </w:r>
        <w:r w:rsidRPr="00565400">
          <w:rPr>
            <w:rFonts w:ascii="华文细黑" w:eastAsia="华文细黑" w:hAnsi="华文细黑" w:hint="eastAsia"/>
          </w:rPr>
          <w:t>北京市海淀区</w:t>
        </w:r>
        <w:r>
          <w:rPr>
            <w:rFonts w:ascii="华文细黑" w:eastAsia="华文细黑" w:hAnsi="华文细黑" w:hint="eastAsia"/>
          </w:rPr>
          <w:t xml:space="preserve">中关村南大街6号中电信息大厦614室； </w:t>
        </w:r>
        <w:r w:rsidRPr="00434024">
          <w:rPr>
            <w:rFonts w:ascii="华文细黑" w:eastAsia="华文细黑" w:hAnsi="华文细黑" w:hint="eastAsia"/>
          </w:rPr>
          <w:t>邮编：100086</w:t>
        </w:r>
      </w:p>
      <w:p w:rsidR="00816F93" w:rsidRPr="00565400" w:rsidRDefault="00816F93" w:rsidP="00476B92">
        <w:pPr>
          <w:pStyle w:val="a5"/>
          <w:jc w:val="center"/>
          <w:rPr>
            <w:rFonts w:ascii="华文细黑" w:eastAsia="华文细黑" w:hAnsi="华文细黑"/>
          </w:rPr>
        </w:pPr>
        <w:r w:rsidRPr="008B658D">
          <w:rPr>
            <w:rFonts w:ascii="华文细黑" w:eastAsia="华文细黑" w:hAnsi="华文细黑" w:hint="eastAsia"/>
          </w:rPr>
          <w:t>申报直线：</w:t>
        </w:r>
        <w:r>
          <w:rPr>
            <w:rFonts w:ascii="华文细黑" w:eastAsia="华文细黑" w:hAnsi="华文细黑" w:hint="eastAsia"/>
          </w:rPr>
          <w:t xml:space="preserve">010-82193978； </w:t>
        </w:r>
        <w:r w:rsidRPr="008B658D">
          <w:rPr>
            <w:rFonts w:ascii="华文细黑" w:eastAsia="华文细黑" w:hAnsi="华文细黑" w:hint="eastAsia"/>
          </w:rPr>
          <w:t>联系电话：010-82193923/24</w:t>
        </w:r>
        <w:r>
          <w:rPr>
            <w:rFonts w:ascii="华文细黑" w:eastAsia="华文细黑" w:hAnsi="华文细黑" w:hint="eastAsia"/>
          </w:rPr>
          <w:t xml:space="preserve">； </w:t>
        </w:r>
        <w:r w:rsidRPr="00565400">
          <w:rPr>
            <w:rFonts w:ascii="华文细黑" w:eastAsia="华文细黑" w:hAnsi="华文细黑" w:hint="eastAsia"/>
          </w:rPr>
          <w:t>邮箱：chinastudentaward@126.com</w:t>
        </w:r>
      </w:p>
      <w:p w:rsidR="00816F93" w:rsidRPr="00D63A3D" w:rsidRDefault="00EB0622" w:rsidP="008C101D">
        <w:pPr>
          <w:pStyle w:val="a5"/>
          <w:jc w:val="right"/>
        </w:pPr>
        <w:r>
          <w:fldChar w:fldCharType="begin"/>
        </w:r>
        <w:r w:rsidR="00816F93">
          <w:instrText xml:space="preserve"> PAGE   \* MERGEFORMAT </w:instrText>
        </w:r>
        <w:r>
          <w:fldChar w:fldCharType="separate"/>
        </w:r>
        <w:r w:rsidR="000049F0" w:rsidRPr="000049F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03" w:rsidRDefault="004D7F03" w:rsidP="00E55E9C">
      <w:r>
        <w:separator/>
      </w:r>
    </w:p>
  </w:footnote>
  <w:footnote w:type="continuationSeparator" w:id="0">
    <w:p w:rsidR="004D7F03" w:rsidRDefault="004D7F03" w:rsidP="00E5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D" w:rsidRDefault="000049F0" w:rsidP="0015614D">
    <w:pPr>
      <w:pStyle w:val="a4"/>
      <w:tabs>
        <w:tab w:val="clear" w:pos="4153"/>
        <w:tab w:val="clear" w:pos="8306"/>
        <w:tab w:val="center" w:pos="4819"/>
        <w:tab w:val="left" w:pos="4845"/>
      </w:tabs>
      <w:ind w:firstLineChars="50" w:firstLine="9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5" type="#_x0000_t202" style="position:absolute;left:0;text-align:left;margin-left:-1.9pt;margin-top:-7.45pt;width:124.75pt;height:5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" filled="f" stroked="f">
          <v:textbox>
            <w:txbxContent>
              <w:p w:rsidR="0015614D" w:rsidRDefault="0015614D" w:rsidP="0015614D">
                <w:r>
                  <w:rPr>
                    <w:noProof/>
                  </w:rPr>
                  <w:drawing>
                    <wp:inline distT="0" distB="0" distL="0" distR="0" wp14:anchorId="60AACFBF" wp14:editId="13F0B4B2">
                      <wp:extent cx="1137938" cy="432000"/>
                      <wp:effectExtent l="0" t="0" r="5080" b="635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terpon ECIG Logo 2012 cmyk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938" cy="43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ins w:id="1" w:author="admin" w:date="2016-03-22T13:47:00Z">
      <w:r w:rsidR="007F00D2">
        <w:rPr>
          <w:noProof/>
        </w:rPr>
        <w:drawing>
          <wp:anchor distT="0" distB="0" distL="114300" distR="114300" simplePos="0" relativeHeight="251664384" behindDoc="1" locked="1" layoutInCell="0" allowOverlap="1" wp14:anchorId="60EB4FA5" wp14:editId="3E5B50D2">
            <wp:simplePos x="0" y="0"/>
            <wp:positionH relativeFrom="page">
              <wp:posOffset>4647565</wp:posOffset>
            </wp:positionH>
            <wp:positionV relativeFrom="page">
              <wp:posOffset>91440</wp:posOffset>
            </wp:positionV>
            <wp:extent cx="2268220" cy="503555"/>
            <wp:effectExtent l="0" t="0" r="0" b="0"/>
            <wp:wrapNone/>
            <wp:docPr id="2" name="图片 2" descr="logo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8" t="42763" r="4948" b="3948"/>
                    <a:stretch/>
                  </pic:blipFill>
                  <pic:spPr bwMode="auto">
                    <a:xfrm>
                      <a:off x="0" y="0"/>
                      <a:ext cx="22682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D7F03">
      <w:rPr>
        <w:noProof/>
      </w:rPr>
      <w:pict>
        <v:line id="直接连接符 2" o:spid="_x0000_s2054" style="position:absolute;left:0;text-align:left;z-index:251660288;visibility:visible;mso-position-horizontal-relative:text;mso-position-vertical-relative:text;mso-width-relative:margin" from="3pt,30.8pt" to="487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" strokecolor="black [3213]"/>
      </w:pict>
    </w:r>
    <w:r w:rsidR="0015614D">
      <w:rPr>
        <w:rFonts w:hint="eastAsia"/>
      </w:rPr>
      <w:t xml:space="preserve"> </w:t>
    </w:r>
  </w:p>
  <w:p w:rsidR="00816F93" w:rsidRPr="0015614D" w:rsidRDefault="00816F93" w:rsidP="00156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E24"/>
    <w:multiLevelType w:val="hybridMultilevel"/>
    <w:tmpl w:val="F0F8F70A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7530A85"/>
    <w:multiLevelType w:val="hybridMultilevel"/>
    <w:tmpl w:val="716E2D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9F62013"/>
    <w:multiLevelType w:val="hybridMultilevel"/>
    <w:tmpl w:val="EC1EC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D04D27"/>
    <w:multiLevelType w:val="hybridMultilevel"/>
    <w:tmpl w:val="25F47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005F8E"/>
    <w:multiLevelType w:val="hybridMultilevel"/>
    <w:tmpl w:val="08E80D2C"/>
    <w:lvl w:ilvl="0" w:tplc="A5A2B2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5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0E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CE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81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1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85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4F1A"/>
    <w:multiLevelType w:val="hybridMultilevel"/>
    <w:tmpl w:val="502AEF10"/>
    <w:lvl w:ilvl="0" w:tplc="8B4EB43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E953EC0"/>
    <w:multiLevelType w:val="hybridMultilevel"/>
    <w:tmpl w:val="35405E3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6397037"/>
    <w:multiLevelType w:val="hybridMultilevel"/>
    <w:tmpl w:val="5C9E9B16"/>
    <w:lvl w:ilvl="0" w:tplc="0409000B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9">
    <w:nsid w:val="38D63119"/>
    <w:multiLevelType w:val="hybridMultilevel"/>
    <w:tmpl w:val="8C5C4C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A97409"/>
    <w:multiLevelType w:val="multilevel"/>
    <w:tmpl w:val="2FC86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AC64459"/>
    <w:multiLevelType w:val="hybridMultilevel"/>
    <w:tmpl w:val="8D28AAB4"/>
    <w:lvl w:ilvl="0" w:tplc="04090011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5261290F"/>
    <w:multiLevelType w:val="hybridMultilevel"/>
    <w:tmpl w:val="D9144C7E"/>
    <w:lvl w:ilvl="0" w:tplc="D2803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86B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CC1D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AD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74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498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8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C9D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AB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370BD"/>
    <w:multiLevelType w:val="hybridMultilevel"/>
    <w:tmpl w:val="0B2A9BAE"/>
    <w:lvl w:ilvl="0" w:tplc="DD62A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160A8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9B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6E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6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A7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8D9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1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9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855B8"/>
    <w:multiLevelType w:val="hybridMultilevel"/>
    <w:tmpl w:val="6C7C51D2"/>
    <w:lvl w:ilvl="0" w:tplc="0409000D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3" w:hanging="420"/>
      </w:pPr>
      <w:rPr>
        <w:rFonts w:ascii="Wingdings" w:hAnsi="Wingdings" w:hint="default"/>
      </w:rPr>
    </w:lvl>
  </w:abstractNum>
  <w:abstractNum w:abstractNumId="15">
    <w:nsid w:val="605B58A8"/>
    <w:multiLevelType w:val="hybridMultilevel"/>
    <w:tmpl w:val="01C07024"/>
    <w:lvl w:ilvl="0" w:tplc="CB785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DF627C"/>
    <w:multiLevelType w:val="hybridMultilevel"/>
    <w:tmpl w:val="0DE8D1C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662F690C"/>
    <w:multiLevelType w:val="hybridMultilevel"/>
    <w:tmpl w:val="BBE2494C"/>
    <w:lvl w:ilvl="0" w:tplc="29BEEB04">
      <w:start w:val="1"/>
      <w:numFmt w:val="decimal"/>
      <w:lvlText w:val="%1）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516F8E"/>
    <w:multiLevelType w:val="hybridMultilevel"/>
    <w:tmpl w:val="7ECA8A48"/>
    <w:lvl w:ilvl="0" w:tplc="192A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EF549C"/>
    <w:multiLevelType w:val="hybridMultilevel"/>
    <w:tmpl w:val="5B0C358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6FAB3D23"/>
    <w:multiLevelType w:val="hybridMultilevel"/>
    <w:tmpl w:val="CB1695CC"/>
    <w:lvl w:ilvl="0" w:tplc="0B8AF7A2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A12BFA"/>
    <w:multiLevelType w:val="hybridMultilevel"/>
    <w:tmpl w:val="D2B87BF2"/>
    <w:lvl w:ilvl="0" w:tplc="7D28D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5CC5566"/>
    <w:multiLevelType w:val="hybridMultilevel"/>
    <w:tmpl w:val="362EEA3E"/>
    <w:lvl w:ilvl="0" w:tplc="616276C8">
      <w:start w:val="2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E3452C"/>
    <w:multiLevelType w:val="hybridMultilevel"/>
    <w:tmpl w:val="C97AEEF2"/>
    <w:lvl w:ilvl="0" w:tplc="0409000D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5">
    <w:nsid w:val="77292EF8"/>
    <w:multiLevelType w:val="hybridMultilevel"/>
    <w:tmpl w:val="44060556"/>
    <w:lvl w:ilvl="0" w:tplc="1FFA4512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8"/>
  </w:num>
  <w:num w:numId="8">
    <w:abstractNumId w:val="17"/>
  </w:num>
  <w:num w:numId="9">
    <w:abstractNumId w:val="23"/>
  </w:num>
  <w:num w:numId="10">
    <w:abstractNumId w:val="12"/>
  </w:num>
  <w:num w:numId="11">
    <w:abstractNumId w:val="9"/>
  </w:num>
  <w:num w:numId="12">
    <w:abstractNumId w:val="22"/>
  </w:num>
  <w:num w:numId="13">
    <w:abstractNumId w:val="5"/>
  </w:num>
  <w:num w:numId="14">
    <w:abstractNumId w:val="21"/>
  </w:num>
  <w:num w:numId="15">
    <w:abstractNumId w:val="16"/>
  </w:num>
  <w:num w:numId="16">
    <w:abstractNumId w:val="3"/>
  </w:num>
  <w:num w:numId="17">
    <w:abstractNumId w:val="2"/>
  </w:num>
  <w:num w:numId="18">
    <w:abstractNumId w:val="1"/>
  </w:num>
  <w:num w:numId="19">
    <w:abstractNumId w:val="19"/>
  </w:num>
  <w:num w:numId="20">
    <w:abstractNumId w:val="7"/>
  </w:num>
  <w:num w:numId="21">
    <w:abstractNumId w:val="11"/>
  </w:num>
  <w:num w:numId="22">
    <w:abstractNumId w:val="0"/>
  </w:num>
  <w:num w:numId="23">
    <w:abstractNumId w:val="24"/>
  </w:num>
  <w:num w:numId="24">
    <w:abstractNumId w:val="14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14B"/>
    <w:rsid w:val="00001785"/>
    <w:rsid w:val="00002D6B"/>
    <w:rsid w:val="00003841"/>
    <w:rsid w:val="000044D4"/>
    <w:rsid w:val="000049F0"/>
    <w:rsid w:val="00004FFF"/>
    <w:rsid w:val="00005D65"/>
    <w:rsid w:val="00007D89"/>
    <w:rsid w:val="000132C4"/>
    <w:rsid w:val="00014475"/>
    <w:rsid w:val="00016CC9"/>
    <w:rsid w:val="00016E58"/>
    <w:rsid w:val="000174BC"/>
    <w:rsid w:val="00017FE2"/>
    <w:rsid w:val="00020015"/>
    <w:rsid w:val="00021FE7"/>
    <w:rsid w:val="00022AAB"/>
    <w:rsid w:val="000232B7"/>
    <w:rsid w:val="0002433C"/>
    <w:rsid w:val="00024EE6"/>
    <w:rsid w:val="00024FFF"/>
    <w:rsid w:val="00025349"/>
    <w:rsid w:val="0002652C"/>
    <w:rsid w:val="0002703E"/>
    <w:rsid w:val="00031B96"/>
    <w:rsid w:val="00032FE6"/>
    <w:rsid w:val="00041F5B"/>
    <w:rsid w:val="000465F5"/>
    <w:rsid w:val="000467DA"/>
    <w:rsid w:val="000472BE"/>
    <w:rsid w:val="00050840"/>
    <w:rsid w:val="00052888"/>
    <w:rsid w:val="000531DC"/>
    <w:rsid w:val="00053BB4"/>
    <w:rsid w:val="00055057"/>
    <w:rsid w:val="00055B9A"/>
    <w:rsid w:val="000604AF"/>
    <w:rsid w:val="00060BC7"/>
    <w:rsid w:val="000636A2"/>
    <w:rsid w:val="000656B6"/>
    <w:rsid w:val="00070386"/>
    <w:rsid w:val="00073200"/>
    <w:rsid w:val="00074F4C"/>
    <w:rsid w:val="0007549A"/>
    <w:rsid w:val="00077435"/>
    <w:rsid w:val="0008081B"/>
    <w:rsid w:val="00083940"/>
    <w:rsid w:val="0008427E"/>
    <w:rsid w:val="00087365"/>
    <w:rsid w:val="00091CDB"/>
    <w:rsid w:val="000939F1"/>
    <w:rsid w:val="00093A64"/>
    <w:rsid w:val="0009615B"/>
    <w:rsid w:val="0009685F"/>
    <w:rsid w:val="00096B9C"/>
    <w:rsid w:val="00097DD1"/>
    <w:rsid w:val="000A0603"/>
    <w:rsid w:val="000A21A5"/>
    <w:rsid w:val="000A260E"/>
    <w:rsid w:val="000A3581"/>
    <w:rsid w:val="000A46D5"/>
    <w:rsid w:val="000A554B"/>
    <w:rsid w:val="000A57A1"/>
    <w:rsid w:val="000B2835"/>
    <w:rsid w:val="000B68A3"/>
    <w:rsid w:val="000C1F49"/>
    <w:rsid w:val="000C3F87"/>
    <w:rsid w:val="000C60DA"/>
    <w:rsid w:val="000C6730"/>
    <w:rsid w:val="000D1548"/>
    <w:rsid w:val="000D205F"/>
    <w:rsid w:val="000D4938"/>
    <w:rsid w:val="000D49BE"/>
    <w:rsid w:val="000D776B"/>
    <w:rsid w:val="000E11CC"/>
    <w:rsid w:val="000E1271"/>
    <w:rsid w:val="000E3F0A"/>
    <w:rsid w:val="000E40A6"/>
    <w:rsid w:val="000F274B"/>
    <w:rsid w:val="000F3037"/>
    <w:rsid w:val="000F46CF"/>
    <w:rsid w:val="000F5F76"/>
    <w:rsid w:val="000F63FE"/>
    <w:rsid w:val="000F67D7"/>
    <w:rsid w:val="000F7207"/>
    <w:rsid w:val="00101CF2"/>
    <w:rsid w:val="001028E3"/>
    <w:rsid w:val="00103B1A"/>
    <w:rsid w:val="0010534F"/>
    <w:rsid w:val="00105D8C"/>
    <w:rsid w:val="00105DF2"/>
    <w:rsid w:val="001077B6"/>
    <w:rsid w:val="00110546"/>
    <w:rsid w:val="00110913"/>
    <w:rsid w:val="0011138F"/>
    <w:rsid w:val="001141E5"/>
    <w:rsid w:val="001208BB"/>
    <w:rsid w:val="00120CFF"/>
    <w:rsid w:val="00122577"/>
    <w:rsid w:val="00124D37"/>
    <w:rsid w:val="00134B78"/>
    <w:rsid w:val="00134CCB"/>
    <w:rsid w:val="001415A9"/>
    <w:rsid w:val="00141894"/>
    <w:rsid w:val="00142224"/>
    <w:rsid w:val="00142672"/>
    <w:rsid w:val="00142A64"/>
    <w:rsid w:val="001449A8"/>
    <w:rsid w:val="00147D28"/>
    <w:rsid w:val="00150C17"/>
    <w:rsid w:val="00151993"/>
    <w:rsid w:val="0015386E"/>
    <w:rsid w:val="00154593"/>
    <w:rsid w:val="001546B8"/>
    <w:rsid w:val="00154A6B"/>
    <w:rsid w:val="0015614D"/>
    <w:rsid w:val="001576F5"/>
    <w:rsid w:val="00157F31"/>
    <w:rsid w:val="0016052C"/>
    <w:rsid w:val="00161CF3"/>
    <w:rsid w:val="0016270D"/>
    <w:rsid w:val="001669BB"/>
    <w:rsid w:val="0016761D"/>
    <w:rsid w:val="00170E8B"/>
    <w:rsid w:val="00170F07"/>
    <w:rsid w:val="00171AF5"/>
    <w:rsid w:val="001743E4"/>
    <w:rsid w:val="00177FE5"/>
    <w:rsid w:val="001816F5"/>
    <w:rsid w:val="001817B3"/>
    <w:rsid w:val="00184524"/>
    <w:rsid w:val="0019035F"/>
    <w:rsid w:val="00190C5B"/>
    <w:rsid w:val="0019112D"/>
    <w:rsid w:val="00193D31"/>
    <w:rsid w:val="00194C5E"/>
    <w:rsid w:val="001A0409"/>
    <w:rsid w:val="001A4062"/>
    <w:rsid w:val="001A4B33"/>
    <w:rsid w:val="001A5108"/>
    <w:rsid w:val="001A781B"/>
    <w:rsid w:val="001B08D5"/>
    <w:rsid w:val="001B266C"/>
    <w:rsid w:val="001B2687"/>
    <w:rsid w:val="001B544B"/>
    <w:rsid w:val="001B5E7C"/>
    <w:rsid w:val="001C4611"/>
    <w:rsid w:val="001C4A86"/>
    <w:rsid w:val="001C622C"/>
    <w:rsid w:val="001C7726"/>
    <w:rsid w:val="001C7E0A"/>
    <w:rsid w:val="001D196D"/>
    <w:rsid w:val="001D3B48"/>
    <w:rsid w:val="001D3EF3"/>
    <w:rsid w:val="001D4FAC"/>
    <w:rsid w:val="001D6EB4"/>
    <w:rsid w:val="001D7B8B"/>
    <w:rsid w:val="001D7E22"/>
    <w:rsid w:val="001E46EA"/>
    <w:rsid w:val="001E4B2C"/>
    <w:rsid w:val="001F0108"/>
    <w:rsid w:val="001F180E"/>
    <w:rsid w:val="001F40C8"/>
    <w:rsid w:val="001F4342"/>
    <w:rsid w:val="001F4780"/>
    <w:rsid w:val="001F4EF2"/>
    <w:rsid w:val="001F60F9"/>
    <w:rsid w:val="001F7339"/>
    <w:rsid w:val="002002E2"/>
    <w:rsid w:val="002040EA"/>
    <w:rsid w:val="00204BCF"/>
    <w:rsid w:val="00211703"/>
    <w:rsid w:val="002119C5"/>
    <w:rsid w:val="00212F18"/>
    <w:rsid w:val="00215CF0"/>
    <w:rsid w:val="002202C6"/>
    <w:rsid w:val="002212BF"/>
    <w:rsid w:val="00221974"/>
    <w:rsid w:val="00225B8A"/>
    <w:rsid w:val="00227DAA"/>
    <w:rsid w:val="00230DEF"/>
    <w:rsid w:val="00232BB3"/>
    <w:rsid w:val="00232E11"/>
    <w:rsid w:val="00233CE3"/>
    <w:rsid w:val="0023537B"/>
    <w:rsid w:val="00236B10"/>
    <w:rsid w:val="00237AEC"/>
    <w:rsid w:val="0024060D"/>
    <w:rsid w:val="00244B3F"/>
    <w:rsid w:val="00245520"/>
    <w:rsid w:val="00246C00"/>
    <w:rsid w:val="0024708E"/>
    <w:rsid w:val="002510BD"/>
    <w:rsid w:val="002522D2"/>
    <w:rsid w:val="00253040"/>
    <w:rsid w:val="00253583"/>
    <w:rsid w:val="00254EC8"/>
    <w:rsid w:val="00255458"/>
    <w:rsid w:val="0025574E"/>
    <w:rsid w:val="00256B5F"/>
    <w:rsid w:val="00260193"/>
    <w:rsid w:val="002601A4"/>
    <w:rsid w:val="00261D41"/>
    <w:rsid w:val="00262671"/>
    <w:rsid w:val="002630C8"/>
    <w:rsid w:val="00264D5A"/>
    <w:rsid w:val="0026503C"/>
    <w:rsid w:val="00265EDB"/>
    <w:rsid w:val="00270545"/>
    <w:rsid w:val="002708C2"/>
    <w:rsid w:val="00273B89"/>
    <w:rsid w:val="002758B5"/>
    <w:rsid w:val="00275FF1"/>
    <w:rsid w:val="0027703D"/>
    <w:rsid w:val="00277409"/>
    <w:rsid w:val="00280AAC"/>
    <w:rsid w:val="002821CE"/>
    <w:rsid w:val="00282818"/>
    <w:rsid w:val="002858C1"/>
    <w:rsid w:val="002948D1"/>
    <w:rsid w:val="00294BE6"/>
    <w:rsid w:val="00295CEB"/>
    <w:rsid w:val="0029642D"/>
    <w:rsid w:val="002966C3"/>
    <w:rsid w:val="002A0D2B"/>
    <w:rsid w:val="002A0E0A"/>
    <w:rsid w:val="002A1B9B"/>
    <w:rsid w:val="002A527D"/>
    <w:rsid w:val="002A5E50"/>
    <w:rsid w:val="002A7AF5"/>
    <w:rsid w:val="002B142B"/>
    <w:rsid w:val="002B1F49"/>
    <w:rsid w:val="002B2163"/>
    <w:rsid w:val="002B3AB1"/>
    <w:rsid w:val="002B5925"/>
    <w:rsid w:val="002B687E"/>
    <w:rsid w:val="002B7000"/>
    <w:rsid w:val="002C05A8"/>
    <w:rsid w:val="002C1481"/>
    <w:rsid w:val="002C214B"/>
    <w:rsid w:val="002C2D0A"/>
    <w:rsid w:val="002C3D45"/>
    <w:rsid w:val="002C5642"/>
    <w:rsid w:val="002C7296"/>
    <w:rsid w:val="002D3620"/>
    <w:rsid w:val="002D4458"/>
    <w:rsid w:val="002D74CA"/>
    <w:rsid w:val="002E0956"/>
    <w:rsid w:val="002E569C"/>
    <w:rsid w:val="002E62D9"/>
    <w:rsid w:val="002E6E40"/>
    <w:rsid w:val="002E7348"/>
    <w:rsid w:val="002F1D2D"/>
    <w:rsid w:val="002F2A5B"/>
    <w:rsid w:val="002F2FEB"/>
    <w:rsid w:val="002F3BA0"/>
    <w:rsid w:val="002F4C43"/>
    <w:rsid w:val="002F60E1"/>
    <w:rsid w:val="002F7CE2"/>
    <w:rsid w:val="00301182"/>
    <w:rsid w:val="00302126"/>
    <w:rsid w:val="003021B1"/>
    <w:rsid w:val="003028A7"/>
    <w:rsid w:val="00304575"/>
    <w:rsid w:val="003064DC"/>
    <w:rsid w:val="00306FC4"/>
    <w:rsid w:val="00310ED5"/>
    <w:rsid w:val="00316F0B"/>
    <w:rsid w:val="00317799"/>
    <w:rsid w:val="0031789E"/>
    <w:rsid w:val="00317966"/>
    <w:rsid w:val="00317EB1"/>
    <w:rsid w:val="00322172"/>
    <w:rsid w:val="003235EA"/>
    <w:rsid w:val="00327926"/>
    <w:rsid w:val="00327C8D"/>
    <w:rsid w:val="00331520"/>
    <w:rsid w:val="00332455"/>
    <w:rsid w:val="00332989"/>
    <w:rsid w:val="0033299A"/>
    <w:rsid w:val="00332E35"/>
    <w:rsid w:val="003339C0"/>
    <w:rsid w:val="003352F4"/>
    <w:rsid w:val="00335A41"/>
    <w:rsid w:val="0033600C"/>
    <w:rsid w:val="0033660C"/>
    <w:rsid w:val="00336D92"/>
    <w:rsid w:val="00341A01"/>
    <w:rsid w:val="0034278A"/>
    <w:rsid w:val="00342ACD"/>
    <w:rsid w:val="00343D30"/>
    <w:rsid w:val="00344186"/>
    <w:rsid w:val="00344259"/>
    <w:rsid w:val="00344B29"/>
    <w:rsid w:val="003525F2"/>
    <w:rsid w:val="0035314A"/>
    <w:rsid w:val="003538ED"/>
    <w:rsid w:val="00353FF1"/>
    <w:rsid w:val="0035408D"/>
    <w:rsid w:val="00354670"/>
    <w:rsid w:val="00354C47"/>
    <w:rsid w:val="00354DCC"/>
    <w:rsid w:val="0035660B"/>
    <w:rsid w:val="003566CB"/>
    <w:rsid w:val="003579B8"/>
    <w:rsid w:val="003600CB"/>
    <w:rsid w:val="0036413E"/>
    <w:rsid w:val="00365C98"/>
    <w:rsid w:val="00367D1C"/>
    <w:rsid w:val="003728C4"/>
    <w:rsid w:val="00373582"/>
    <w:rsid w:val="003740F7"/>
    <w:rsid w:val="003742D9"/>
    <w:rsid w:val="003765EB"/>
    <w:rsid w:val="00376B1A"/>
    <w:rsid w:val="0037755D"/>
    <w:rsid w:val="00380F76"/>
    <w:rsid w:val="00381D09"/>
    <w:rsid w:val="003821C7"/>
    <w:rsid w:val="0038290A"/>
    <w:rsid w:val="00384ABF"/>
    <w:rsid w:val="00384DB8"/>
    <w:rsid w:val="003851D9"/>
    <w:rsid w:val="00391A4C"/>
    <w:rsid w:val="00392A10"/>
    <w:rsid w:val="003938A5"/>
    <w:rsid w:val="003956BF"/>
    <w:rsid w:val="00395EFB"/>
    <w:rsid w:val="003960F3"/>
    <w:rsid w:val="00396945"/>
    <w:rsid w:val="00396B5B"/>
    <w:rsid w:val="003A3859"/>
    <w:rsid w:val="003A4307"/>
    <w:rsid w:val="003A615B"/>
    <w:rsid w:val="003A650E"/>
    <w:rsid w:val="003A6CE6"/>
    <w:rsid w:val="003A6FCC"/>
    <w:rsid w:val="003A7DC7"/>
    <w:rsid w:val="003B0118"/>
    <w:rsid w:val="003B0DF1"/>
    <w:rsid w:val="003B3844"/>
    <w:rsid w:val="003B4007"/>
    <w:rsid w:val="003B45EC"/>
    <w:rsid w:val="003B4ACF"/>
    <w:rsid w:val="003B4C28"/>
    <w:rsid w:val="003B52F0"/>
    <w:rsid w:val="003B548F"/>
    <w:rsid w:val="003B7249"/>
    <w:rsid w:val="003C05E5"/>
    <w:rsid w:val="003C0DBE"/>
    <w:rsid w:val="003C133B"/>
    <w:rsid w:val="003C1369"/>
    <w:rsid w:val="003C1ECF"/>
    <w:rsid w:val="003C1F1E"/>
    <w:rsid w:val="003C2C23"/>
    <w:rsid w:val="003C2C2B"/>
    <w:rsid w:val="003C357A"/>
    <w:rsid w:val="003C487E"/>
    <w:rsid w:val="003C6AB7"/>
    <w:rsid w:val="003C79F5"/>
    <w:rsid w:val="003D1D9A"/>
    <w:rsid w:val="003D2EFF"/>
    <w:rsid w:val="003D2F91"/>
    <w:rsid w:val="003D5ED3"/>
    <w:rsid w:val="003D78E6"/>
    <w:rsid w:val="003E244D"/>
    <w:rsid w:val="003E3F6F"/>
    <w:rsid w:val="003E4C92"/>
    <w:rsid w:val="003E62A8"/>
    <w:rsid w:val="003E6D30"/>
    <w:rsid w:val="003F2A12"/>
    <w:rsid w:val="003F4E2B"/>
    <w:rsid w:val="003F53FC"/>
    <w:rsid w:val="003F5E90"/>
    <w:rsid w:val="003F603E"/>
    <w:rsid w:val="0040011B"/>
    <w:rsid w:val="00400712"/>
    <w:rsid w:val="00400A2F"/>
    <w:rsid w:val="00400AD7"/>
    <w:rsid w:val="00401305"/>
    <w:rsid w:val="00401F77"/>
    <w:rsid w:val="00402C87"/>
    <w:rsid w:val="004038B1"/>
    <w:rsid w:val="00403D14"/>
    <w:rsid w:val="00403E34"/>
    <w:rsid w:val="00404E5E"/>
    <w:rsid w:val="00405107"/>
    <w:rsid w:val="004075C6"/>
    <w:rsid w:val="00412A3A"/>
    <w:rsid w:val="004142CF"/>
    <w:rsid w:val="00416D26"/>
    <w:rsid w:val="00417877"/>
    <w:rsid w:val="004219A2"/>
    <w:rsid w:val="0042208A"/>
    <w:rsid w:val="004279D1"/>
    <w:rsid w:val="0043161F"/>
    <w:rsid w:val="00432F84"/>
    <w:rsid w:val="00434024"/>
    <w:rsid w:val="004343D5"/>
    <w:rsid w:val="00442BF7"/>
    <w:rsid w:val="0044345D"/>
    <w:rsid w:val="00443E2E"/>
    <w:rsid w:val="004446CD"/>
    <w:rsid w:val="00445370"/>
    <w:rsid w:val="0044556A"/>
    <w:rsid w:val="00446F19"/>
    <w:rsid w:val="00450909"/>
    <w:rsid w:val="00450B12"/>
    <w:rsid w:val="00452E09"/>
    <w:rsid w:val="0045372F"/>
    <w:rsid w:val="00453748"/>
    <w:rsid w:val="0045476D"/>
    <w:rsid w:val="00454C41"/>
    <w:rsid w:val="00455B31"/>
    <w:rsid w:val="00457095"/>
    <w:rsid w:val="00457284"/>
    <w:rsid w:val="004602EE"/>
    <w:rsid w:val="00461070"/>
    <w:rsid w:val="004627D2"/>
    <w:rsid w:val="004658CA"/>
    <w:rsid w:val="0046737F"/>
    <w:rsid w:val="00471761"/>
    <w:rsid w:val="004717CC"/>
    <w:rsid w:val="00472B39"/>
    <w:rsid w:val="00472CFC"/>
    <w:rsid w:val="00473E61"/>
    <w:rsid w:val="00476B92"/>
    <w:rsid w:val="00477CE3"/>
    <w:rsid w:val="00480106"/>
    <w:rsid w:val="00480392"/>
    <w:rsid w:val="0048283E"/>
    <w:rsid w:val="00482D51"/>
    <w:rsid w:val="00483E35"/>
    <w:rsid w:val="004847FF"/>
    <w:rsid w:val="00485E08"/>
    <w:rsid w:val="0049250F"/>
    <w:rsid w:val="00492E14"/>
    <w:rsid w:val="00493237"/>
    <w:rsid w:val="0049365D"/>
    <w:rsid w:val="00494B01"/>
    <w:rsid w:val="004953EA"/>
    <w:rsid w:val="00496B4E"/>
    <w:rsid w:val="00497055"/>
    <w:rsid w:val="004A035A"/>
    <w:rsid w:val="004A2DA6"/>
    <w:rsid w:val="004A2F9D"/>
    <w:rsid w:val="004A70C1"/>
    <w:rsid w:val="004B14AB"/>
    <w:rsid w:val="004B15A0"/>
    <w:rsid w:val="004B1634"/>
    <w:rsid w:val="004B565A"/>
    <w:rsid w:val="004B579B"/>
    <w:rsid w:val="004B7F75"/>
    <w:rsid w:val="004C0EA1"/>
    <w:rsid w:val="004C3F24"/>
    <w:rsid w:val="004C485E"/>
    <w:rsid w:val="004C4DF9"/>
    <w:rsid w:val="004C7057"/>
    <w:rsid w:val="004D0DE3"/>
    <w:rsid w:val="004D16B5"/>
    <w:rsid w:val="004D2AE1"/>
    <w:rsid w:val="004D36FF"/>
    <w:rsid w:val="004D44A1"/>
    <w:rsid w:val="004D56DE"/>
    <w:rsid w:val="004D7246"/>
    <w:rsid w:val="004D7F03"/>
    <w:rsid w:val="004E0464"/>
    <w:rsid w:val="004E0823"/>
    <w:rsid w:val="004E0FA2"/>
    <w:rsid w:val="004E1EBB"/>
    <w:rsid w:val="004E2FE6"/>
    <w:rsid w:val="004E37F5"/>
    <w:rsid w:val="004E6F3C"/>
    <w:rsid w:val="004E77A3"/>
    <w:rsid w:val="004F02E8"/>
    <w:rsid w:val="004F1526"/>
    <w:rsid w:val="004F2127"/>
    <w:rsid w:val="004F2226"/>
    <w:rsid w:val="004F4812"/>
    <w:rsid w:val="004F5C54"/>
    <w:rsid w:val="004F67B2"/>
    <w:rsid w:val="004F7CDE"/>
    <w:rsid w:val="00500CBE"/>
    <w:rsid w:val="00501152"/>
    <w:rsid w:val="00502F29"/>
    <w:rsid w:val="005033EE"/>
    <w:rsid w:val="00504D69"/>
    <w:rsid w:val="005057FE"/>
    <w:rsid w:val="00506A0E"/>
    <w:rsid w:val="00506CD6"/>
    <w:rsid w:val="00506DDA"/>
    <w:rsid w:val="0051537A"/>
    <w:rsid w:val="00515484"/>
    <w:rsid w:val="005169F5"/>
    <w:rsid w:val="00516DCC"/>
    <w:rsid w:val="0051737D"/>
    <w:rsid w:val="00523FDE"/>
    <w:rsid w:val="00524789"/>
    <w:rsid w:val="00525223"/>
    <w:rsid w:val="00525BB8"/>
    <w:rsid w:val="00530310"/>
    <w:rsid w:val="00531F9E"/>
    <w:rsid w:val="0054164A"/>
    <w:rsid w:val="00541BBB"/>
    <w:rsid w:val="00542B40"/>
    <w:rsid w:val="0054324D"/>
    <w:rsid w:val="00545903"/>
    <w:rsid w:val="00546D7E"/>
    <w:rsid w:val="00547B4F"/>
    <w:rsid w:val="00550912"/>
    <w:rsid w:val="00551B6B"/>
    <w:rsid w:val="0055307B"/>
    <w:rsid w:val="0055314E"/>
    <w:rsid w:val="00554C23"/>
    <w:rsid w:val="0055574F"/>
    <w:rsid w:val="005577B5"/>
    <w:rsid w:val="00557DA7"/>
    <w:rsid w:val="00573B79"/>
    <w:rsid w:val="0057479D"/>
    <w:rsid w:val="00577CC0"/>
    <w:rsid w:val="00583D37"/>
    <w:rsid w:val="00584272"/>
    <w:rsid w:val="005848AA"/>
    <w:rsid w:val="0058603B"/>
    <w:rsid w:val="0058638E"/>
    <w:rsid w:val="005975F4"/>
    <w:rsid w:val="00597917"/>
    <w:rsid w:val="005A2F8A"/>
    <w:rsid w:val="005A3AF5"/>
    <w:rsid w:val="005A5C95"/>
    <w:rsid w:val="005A5D5B"/>
    <w:rsid w:val="005B085C"/>
    <w:rsid w:val="005B15E6"/>
    <w:rsid w:val="005B1C9F"/>
    <w:rsid w:val="005B25C7"/>
    <w:rsid w:val="005B33B6"/>
    <w:rsid w:val="005B5F6A"/>
    <w:rsid w:val="005B64EB"/>
    <w:rsid w:val="005C00A8"/>
    <w:rsid w:val="005C0440"/>
    <w:rsid w:val="005C0B8C"/>
    <w:rsid w:val="005C10EA"/>
    <w:rsid w:val="005C1594"/>
    <w:rsid w:val="005C2429"/>
    <w:rsid w:val="005C7DFB"/>
    <w:rsid w:val="005D1369"/>
    <w:rsid w:val="005D2635"/>
    <w:rsid w:val="005D3EB2"/>
    <w:rsid w:val="005D4491"/>
    <w:rsid w:val="005D5BB3"/>
    <w:rsid w:val="005D6A07"/>
    <w:rsid w:val="005E2622"/>
    <w:rsid w:val="005E29F7"/>
    <w:rsid w:val="005E38A7"/>
    <w:rsid w:val="005E5819"/>
    <w:rsid w:val="005E65D2"/>
    <w:rsid w:val="005E7DBF"/>
    <w:rsid w:val="005F02FC"/>
    <w:rsid w:val="005F0413"/>
    <w:rsid w:val="005F3364"/>
    <w:rsid w:val="0060206C"/>
    <w:rsid w:val="00602A7E"/>
    <w:rsid w:val="00604619"/>
    <w:rsid w:val="00605AE1"/>
    <w:rsid w:val="006101F3"/>
    <w:rsid w:val="00610353"/>
    <w:rsid w:val="00612B1E"/>
    <w:rsid w:val="00615B2D"/>
    <w:rsid w:val="00615D78"/>
    <w:rsid w:val="006163B6"/>
    <w:rsid w:val="00617459"/>
    <w:rsid w:val="00617522"/>
    <w:rsid w:val="00621230"/>
    <w:rsid w:val="006226DE"/>
    <w:rsid w:val="006233CE"/>
    <w:rsid w:val="006251C7"/>
    <w:rsid w:val="0062694B"/>
    <w:rsid w:val="0063126F"/>
    <w:rsid w:val="00632E55"/>
    <w:rsid w:val="0063439A"/>
    <w:rsid w:val="00636AED"/>
    <w:rsid w:val="00637BBA"/>
    <w:rsid w:val="00640371"/>
    <w:rsid w:val="00641CEE"/>
    <w:rsid w:val="0064282B"/>
    <w:rsid w:val="00653A6E"/>
    <w:rsid w:val="00657072"/>
    <w:rsid w:val="006574C6"/>
    <w:rsid w:val="0065768E"/>
    <w:rsid w:val="0066013D"/>
    <w:rsid w:val="006604A7"/>
    <w:rsid w:val="006604F2"/>
    <w:rsid w:val="00660B33"/>
    <w:rsid w:val="00664D5E"/>
    <w:rsid w:val="00666280"/>
    <w:rsid w:val="00666AF4"/>
    <w:rsid w:val="00667484"/>
    <w:rsid w:val="00670C71"/>
    <w:rsid w:val="00671138"/>
    <w:rsid w:val="006729A3"/>
    <w:rsid w:val="0067448A"/>
    <w:rsid w:val="00682008"/>
    <w:rsid w:val="00682E5C"/>
    <w:rsid w:val="00684E30"/>
    <w:rsid w:val="006862FB"/>
    <w:rsid w:val="00686679"/>
    <w:rsid w:val="006868FE"/>
    <w:rsid w:val="00687F5D"/>
    <w:rsid w:val="00690790"/>
    <w:rsid w:val="006938DE"/>
    <w:rsid w:val="00695D29"/>
    <w:rsid w:val="0069750F"/>
    <w:rsid w:val="006A195C"/>
    <w:rsid w:val="006A7810"/>
    <w:rsid w:val="006B0143"/>
    <w:rsid w:val="006B0261"/>
    <w:rsid w:val="006B10E2"/>
    <w:rsid w:val="006B232A"/>
    <w:rsid w:val="006B4418"/>
    <w:rsid w:val="006C1531"/>
    <w:rsid w:val="006C2DB5"/>
    <w:rsid w:val="006C5AD8"/>
    <w:rsid w:val="006C5DD8"/>
    <w:rsid w:val="006C6967"/>
    <w:rsid w:val="006C76C6"/>
    <w:rsid w:val="006D0F39"/>
    <w:rsid w:val="006D20E8"/>
    <w:rsid w:val="006D2454"/>
    <w:rsid w:val="006D36EF"/>
    <w:rsid w:val="006D3F27"/>
    <w:rsid w:val="006D6735"/>
    <w:rsid w:val="006E09F2"/>
    <w:rsid w:val="006E0FE0"/>
    <w:rsid w:val="006E1188"/>
    <w:rsid w:val="006E1AF2"/>
    <w:rsid w:val="006E25C7"/>
    <w:rsid w:val="006E55AE"/>
    <w:rsid w:val="006E6116"/>
    <w:rsid w:val="006E68E7"/>
    <w:rsid w:val="006F0528"/>
    <w:rsid w:val="006F1058"/>
    <w:rsid w:val="006F1ECE"/>
    <w:rsid w:val="007003F0"/>
    <w:rsid w:val="00704D4A"/>
    <w:rsid w:val="00705159"/>
    <w:rsid w:val="00705D5C"/>
    <w:rsid w:val="007064B5"/>
    <w:rsid w:val="00706AE9"/>
    <w:rsid w:val="00706D49"/>
    <w:rsid w:val="00710CCC"/>
    <w:rsid w:val="0071112A"/>
    <w:rsid w:val="0071246C"/>
    <w:rsid w:val="00712DA9"/>
    <w:rsid w:val="0071712F"/>
    <w:rsid w:val="00720164"/>
    <w:rsid w:val="007211B2"/>
    <w:rsid w:val="00721DFB"/>
    <w:rsid w:val="00721E1B"/>
    <w:rsid w:val="00725BEF"/>
    <w:rsid w:val="00725C6B"/>
    <w:rsid w:val="007275C4"/>
    <w:rsid w:val="00727F66"/>
    <w:rsid w:val="00730165"/>
    <w:rsid w:val="00731055"/>
    <w:rsid w:val="00731617"/>
    <w:rsid w:val="00732191"/>
    <w:rsid w:val="00733C4C"/>
    <w:rsid w:val="0073455C"/>
    <w:rsid w:val="007420D7"/>
    <w:rsid w:val="00743908"/>
    <w:rsid w:val="00744906"/>
    <w:rsid w:val="00746B15"/>
    <w:rsid w:val="00751579"/>
    <w:rsid w:val="00751C76"/>
    <w:rsid w:val="007521B1"/>
    <w:rsid w:val="007567B5"/>
    <w:rsid w:val="00756956"/>
    <w:rsid w:val="00756C97"/>
    <w:rsid w:val="00756FC3"/>
    <w:rsid w:val="00762C1D"/>
    <w:rsid w:val="00762F01"/>
    <w:rsid w:val="00766CCE"/>
    <w:rsid w:val="007673F6"/>
    <w:rsid w:val="00767A3A"/>
    <w:rsid w:val="00770CF5"/>
    <w:rsid w:val="00771799"/>
    <w:rsid w:val="00772185"/>
    <w:rsid w:val="00773AE5"/>
    <w:rsid w:val="0077420D"/>
    <w:rsid w:val="007768AD"/>
    <w:rsid w:val="00776F7E"/>
    <w:rsid w:val="007817B2"/>
    <w:rsid w:val="00782901"/>
    <w:rsid w:val="00783FD8"/>
    <w:rsid w:val="00784657"/>
    <w:rsid w:val="00785BEE"/>
    <w:rsid w:val="0078785D"/>
    <w:rsid w:val="00787C2E"/>
    <w:rsid w:val="0079475F"/>
    <w:rsid w:val="0079510F"/>
    <w:rsid w:val="0079610F"/>
    <w:rsid w:val="00796572"/>
    <w:rsid w:val="00796EC3"/>
    <w:rsid w:val="007A0E6A"/>
    <w:rsid w:val="007A2364"/>
    <w:rsid w:val="007A73C4"/>
    <w:rsid w:val="007B435A"/>
    <w:rsid w:val="007B7BFB"/>
    <w:rsid w:val="007C01FF"/>
    <w:rsid w:val="007C0A48"/>
    <w:rsid w:val="007C2DFD"/>
    <w:rsid w:val="007C44C9"/>
    <w:rsid w:val="007C4595"/>
    <w:rsid w:val="007C737A"/>
    <w:rsid w:val="007C77C2"/>
    <w:rsid w:val="007D068C"/>
    <w:rsid w:val="007D1006"/>
    <w:rsid w:val="007D1424"/>
    <w:rsid w:val="007D45C8"/>
    <w:rsid w:val="007D67BB"/>
    <w:rsid w:val="007D6F23"/>
    <w:rsid w:val="007E02D1"/>
    <w:rsid w:val="007E1BE0"/>
    <w:rsid w:val="007E2445"/>
    <w:rsid w:val="007E38C9"/>
    <w:rsid w:val="007E467A"/>
    <w:rsid w:val="007E50F9"/>
    <w:rsid w:val="007E5A51"/>
    <w:rsid w:val="007E61D8"/>
    <w:rsid w:val="007E719E"/>
    <w:rsid w:val="007E76A3"/>
    <w:rsid w:val="007E7F78"/>
    <w:rsid w:val="007F00D2"/>
    <w:rsid w:val="007F1307"/>
    <w:rsid w:val="007F2570"/>
    <w:rsid w:val="007F25E3"/>
    <w:rsid w:val="007F3E3E"/>
    <w:rsid w:val="007F5573"/>
    <w:rsid w:val="007F7312"/>
    <w:rsid w:val="00801007"/>
    <w:rsid w:val="00801CEB"/>
    <w:rsid w:val="00801E16"/>
    <w:rsid w:val="008030E8"/>
    <w:rsid w:val="00804426"/>
    <w:rsid w:val="00811098"/>
    <w:rsid w:val="00811504"/>
    <w:rsid w:val="00811884"/>
    <w:rsid w:val="00811A51"/>
    <w:rsid w:val="00812840"/>
    <w:rsid w:val="00813B7D"/>
    <w:rsid w:val="0081554A"/>
    <w:rsid w:val="00815974"/>
    <w:rsid w:val="008168C4"/>
    <w:rsid w:val="00816F93"/>
    <w:rsid w:val="008201E9"/>
    <w:rsid w:val="0082233E"/>
    <w:rsid w:val="008266B4"/>
    <w:rsid w:val="008308BC"/>
    <w:rsid w:val="008315DE"/>
    <w:rsid w:val="008318F8"/>
    <w:rsid w:val="008319CB"/>
    <w:rsid w:val="008324D4"/>
    <w:rsid w:val="0083482E"/>
    <w:rsid w:val="00835DF4"/>
    <w:rsid w:val="00836856"/>
    <w:rsid w:val="00836DE5"/>
    <w:rsid w:val="0083762C"/>
    <w:rsid w:val="008429CD"/>
    <w:rsid w:val="0084333D"/>
    <w:rsid w:val="00844AD9"/>
    <w:rsid w:val="0084752C"/>
    <w:rsid w:val="008507FE"/>
    <w:rsid w:val="00850906"/>
    <w:rsid w:val="00851108"/>
    <w:rsid w:val="00851E65"/>
    <w:rsid w:val="00853780"/>
    <w:rsid w:val="0085493D"/>
    <w:rsid w:val="00861315"/>
    <w:rsid w:val="0086324D"/>
    <w:rsid w:val="00863791"/>
    <w:rsid w:val="00863F4E"/>
    <w:rsid w:val="0086493B"/>
    <w:rsid w:val="008651E5"/>
    <w:rsid w:val="00866687"/>
    <w:rsid w:val="00870C8A"/>
    <w:rsid w:val="00871685"/>
    <w:rsid w:val="00874B82"/>
    <w:rsid w:val="00875247"/>
    <w:rsid w:val="008754E7"/>
    <w:rsid w:val="00875E45"/>
    <w:rsid w:val="00876152"/>
    <w:rsid w:val="00877BC2"/>
    <w:rsid w:val="00884E2C"/>
    <w:rsid w:val="008853F4"/>
    <w:rsid w:val="008861C3"/>
    <w:rsid w:val="0089010F"/>
    <w:rsid w:val="00892050"/>
    <w:rsid w:val="008923DC"/>
    <w:rsid w:val="00892AC9"/>
    <w:rsid w:val="008934E9"/>
    <w:rsid w:val="00893761"/>
    <w:rsid w:val="00894420"/>
    <w:rsid w:val="00894542"/>
    <w:rsid w:val="00895C26"/>
    <w:rsid w:val="008965BF"/>
    <w:rsid w:val="008974E8"/>
    <w:rsid w:val="008A0877"/>
    <w:rsid w:val="008A1DCD"/>
    <w:rsid w:val="008A6144"/>
    <w:rsid w:val="008A6E05"/>
    <w:rsid w:val="008A70C0"/>
    <w:rsid w:val="008A7A5C"/>
    <w:rsid w:val="008B1D56"/>
    <w:rsid w:val="008B623E"/>
    <w:rsid w:val="008C101D"/>
    <w:rsid w:val="008C4933"/>
    <w:rsid w:val="008C6181"/>
    <w:rsid w:val="008D0AFF"/>
    <w:rsid w:val="008D3F56"/>
    <w:rsid w:val="008D42F6"/>
    <w:rsid w:val="008D5C02"/>
    <w:rsid w:val="008D68C9"/>
    <w:rsid w:val="008E0D85"/>
    <w:rsid w:val="008E1146"/>
    <w:rsid w:val="008E2193"/>
    <w:rsid w:val="008E34A7"/>
    <w:rsid w:val="008E3F9E"/>
    <w:rsid w:val="008E498C"/>
    <w:rsid w:val="008E5176"/>
    <w:rsid w:val="008E6B8D"/>
    <w:rsid w:val="008E72CD"/>
    <w:rsid w:val="008F0FDD"/>
    <w:rsid w:val="008F12E9"/>
    <w:rsid w:val="008F27B7"/>
    <w:rsid w:val="008F7097"/>
    <w:rsid w:val="009009B8"/>
    <w:rsid w:val="00900FFC"/>
    <w:rsid w:val="009016BD"/>
    <w:rsid w:val="00901F49"/>
    <w:rsid w:val="00901FE5"/>
    <w:rsid w:val="0090233D"/>
    <w:rsid w:val="0090265C"/>
    <w:rsid w:val="009050EC"/>
    <w:rsid w:val="0090555B"/>
    <w:rsid w:val="00911F8A"/>
    <w:rsid w:val="009132F7"/>
    <w:rsid w:val="00913FE3"/>
    <w:rsid w:val="009140FE"/>
    <w:rsid w:val="009155E5"/>
    <w:rsid w:val="0091578F"/>
    <w:rsid w:val="00917200"/>
    <w:rsid w:val="00921061"/>
    <w:rsid w:val="009214C1"/>
    <w:rsid w:val="009229E0"/>
    <w:rsid w:val="0092382C"/>
    <w:rsid w:val="0092459E"/>
    <w:rsid w:val="00926FE1"/>
    <w:rsid w:val="009305CD"/>
    <w:rsid w:val="009306B9"/>
    <w:rsid w:val="009317D7"/>
    <w:rsid w:val="00931CCB"/>
    <w:rsid w:val="00932832"/>
    <w:rsid w:val="00935175"/>
    <w:rsid w:val="00940F7E"/>
    <w:rsid w:val="00942A47"/>
    <w:rsid w:val="00945682"/>
    <w:rsid w:val="00950A35"/>
    <w:rsid w:val="00950FE1"/>
    <w:rsid w:val="00952952"/>
    <w:rsid w:val="00952CEF"/>
    <w:rsid w:val="00953D43"/>
    <w:rsid w:val="0095455B"/>
    <w:rsid w:val="009557E8"/>
    <w:rsid w:val="00955B32"/>
    <w:rsid w:val="009610B2"/>
    <w:rsid w:val="00961355"/>
    <w:rsid w:val="009622C7"/>
    <w:rsid w:val="00964CB9"/>
    <w:rsid w:val="009674F7"/>
    <w:rsid w:val="0097169C"/>
    <w:rsid w:val="00971C9F"/>
    <w:rsid w:val="00973005"/>
    <w:rsid w:val="009749EF"/>
    <w:rsid w:val="009821F7"/>
    <w:rsid w:val="0098266D"/>
    <w:rsid w:val="00983807"/>
    <w:rsid w:val="00984D45"/>
    <w:rsid w:val="009874D8"/>
    <w:rsid w:val="00987B37"/>
    <w:rsid w:val="0099389B"/>
    <w:rsid w:val="009946CD"/>
    <w:rsid w:val="00995D10"/>
    <w:rsid w:val="00996667"/>
    <w:rsid w:val="009972E1"/>
    <w:rsid w:val="009A06E7"/>
    <w:rsid w:val="009A1214"/>
    <w:rsid w:val="009A177C"/>
    <w:rsid w:val="009A21B9"/>
    <w:rsid w:val="009A4426"/>
    <w:rsid w:val="009A4D6F"/>
    <w:rsid w:val="009B0E52"/>
    <w:rsid w:val="009B1687"/>
    <w:rsid w:val="009B4E2D"/>
    <w:rsid w:val="009B70E6"/>
    <w:rsid w:val="009B7B35"/>
    <w:rsid w:val="009C29C0"/>
    <w:rsid w:val="009C4480"/>
    <w:rsid w:val="009C7511"/>
    <w:rsid w:val="009C7947"/>
    <w:rsid w:val="009D0180"/>
    <w:rsid w:val="009D11F1"/>
    <w:rsid w:val="009D332E"/>
    <w:rsid w:val="009D5446"/>
    <w:rsid w:val="009D5D15"/>
    <w:rsid w:val="009D6324"/>
    <w:rsid w:val="009D670E"/>
    <w:rsid w:val="009D690B"/>
    <w:rsid w:val="009E24AB"/>
    <w:rsid w:val="009E6AF2"/>
    <w:rsid w:val="009E760C"/>
    <w:rsid w:val="009E7DF4"/>
    <w:rsid w:val="009F1E59"/>
    <w:rsid w:val="009F5972"/>
    <w:rsid w:val="009F6F28"/>
    <w:rsid w:val="009F7527"/>
    <w:rsid w:val="009F7DE2"/>
    <w:rsid w:val="00A002BB"/>
    <w:rsid w:val="00A01F85"/>
    <w:rsid w:val="00A023B9"/>
    <w:rsid w:val="00A02B50"/>
    <w:rsid w:val="00A03811"/>
    <w:rsid w:val="00A043E1"/>
    <w:rsid w:val="00A04445"/>
    <w:rsid w:val="00A044E7"/>
    <w:rsid w:val="00A05324"/>
    <w:rsid w:val="00A05977"/>
    <w:rsid w:val="00A0717D"/>
    <w:rsid w:val="00A10647"/>
    <w:rsid w:val="00A113FF"/>
    <w:rsid w:val="00A1467D"/>
    <w:rsid w:val="00A14FC9"/>
    <w:rsid w:val="00A150BC"/>
    <w:rsid w:val="00A206CB"/>
    <w:rsid w:val="00A21BA2"/>
    <w:rsid w:val="00A234A0"/>
    <w:rsid w:val="00A24005"/>
    <w:rsid w:val="00A263EC"/>
    <w:rsid w:val="00A26EBF"/>
    <w:rsid w:val="00A27451"/>
    <w:rsid w:val="00A30F68"/>
    <w:rsid w:val="00A30FEE"/>
    <w:rsid w:val="00A33C24"/>
    <w:rsid w:val="00A34CC7"/>
    <w:rsid w:val="00A36220"/>
    <w:rsid w:val="00A37A06"/>
    <w:rsid w:val="00A4062D"/>
    <w:rsid w:val="00A426D7"/>
    <w:rsid w:val="00A43EBF"/>
    <w:rsid w:val="00A44F54"/>
    <w:rsid w:val="00A45828"/>
    <w:rsid w:val="00A46282"/>
    <w:rsid w:val="00A4719E"/>
    <w:rsid w:val="00A4775C"/>
    <w:rsid w:val="00A477CB"/>
    <w:rsid w:val="00A47ACC"/>
    <w:rsid w:val="00A51356"/>
    <w:rsid w:val="00A51BC2"/>
    <w:rsid w:val="00A520D6"/>
    <w:rsid w:val="00A5582B"/>
    <w:rsid w:val="00A56D03"/>
    <w:rsid w:val="00A56DDE"/>
    <w:rsid w:val="00A57B65"/>
    <w:rsid w:val="00A57DFB"/>
    <w:rsid w:val="00A639B4"/>
    <w:rsid w:val="00A63B35"/>
    <w:rsid w:val="00A64015"/>
    <w:rsid w:val="00A64B64"/>
    <w:rsid w:val="00A64D32"/>
    <w:rsid w:val="00A66B31"/>
    <w:rsid w:val="00A7235A"/>
    <w:rsid w:val="00A746DC"/>
    <w:rsid w:val="00A77D09"/>
    <w:rsid w:val="00A80F92"/>
    <w:rsid w:val="00A836AE"/>
    <w:rsid w:val="00A84305"/>
    <w:rsid w:val="00A84395"/>
    <w:rsid w:val="00A84E1A"/>
    <w:rsid w:val="00A91D13"/>
    <w:rsid w:val="00A91D17"/>
    <w:rsid w:val="00A92428"/>
    <w:rsid w:val="00A9695D"/>
    <w:rsid w:val="00A97A33"/>
    <w:rsid w:val="00AA2454"/>
    <w:rsid w:val="00AA37DE"/>
    <w:rsid w:val="00AA3B8F"/>
    <w:rsid w:val="00AA6C77"/>
    <w:rsid w:val="00AB1909"/>
    <w:rsid w:val="00AB31E8"/>
    <w:rsid w:val="00AB368D"/>
    <w:rsid w:val="00AB4C0B"/>
    <w:rsid w:val="00AB5AC1"/>
    <w:rsid w:val="00AB73A2"/>
    <w:rsid w:val="00AB78B4"/>
    <w:rsid w:val="00AB7B27"/>
    <w:rsid w:val="00AB7E2E"/>
    <w:rsid w:val="00AC2539"/>
    <w:rsid w:val="00AC51AA"/>
    <w:rsid w:val="00AC59A4"/>
    <w:rsid w:val="00AC5BC2"/>
    <w:rsid w:val="00AC65EF"/>
    <w:rsid w:val="00AD263C"/>
    <w:rsid w:val="00AD26E5"/>
    <w:rsid w:val="00AD65EE"/>
    <w:rsid w:val="00AE333C"/>
    <w:rsid w:val="00AE548C"/>
    <w:rsid w:val="00AE7041"/>
    <w:rsid w:val="00AE7998"/>
    <w:rsid w:val="00AE7F96"/>
    <w:rsid w:val="00AF2B01"/>
    <w:rsid w:val="00AF36ED"/>
    <w:rsid w:val="00AF6794"/>
    <w:rsid w:val="00AF6EC6"/>
    <w:rsid w:val="00AF708D"/>
    <w:rsid w:val="00AF7DD8"/>
    <w:rsid w:val="00B0015A"/>
    <w:rsid w:val="00B01811"/>
    <w:rsid w:val="00B051DC"/>
    <w:rsid w:val="00B0571E"/>
    <w:rsid w:val="00B05EE8"/>
    <w:rsid w:val="00B115CC"/>
    <w:rsid w:val="00B129DC"/>
    <w:rsid w:val="00B1306F"/>
    <w:rsid w:val="00B13D25"/>
    <w:rsid w:val="00B15C82"/>
    <w:rsid w:val="00B22758"/>
    <w:rsid w:val="00B261BD"/>
    <w:rsid w:val="00B27250"/>
    <w:rsid w:val="00B3278E"/>
    <w:rsid w:val="00B33063"/>
    <w:rsid w:val="00B332EF"/>
    <w:rsid w:val="00B33F6B"/>
    <w:rsid w:val="00B3489A"/>
    <w:rsid w:val="00B3571E"/>
    <w:rsid w:val="00B408A8"/>
    <w:rsid w:val="00B40DA8"/>
    <w:rsid w:val="00B412D2"/>
    <w:rsid w:val="00B41507"/>
    <w:rsid w:val="00B4268B"/>
    <w:rsid w:val="00B43F00"/>
    <w:rsid w:val="00B45C92"/>
    <w:rsid w:val="00B470EA"/>
    <w:rsid w:val="00B479BD"/>
    <w:rsid w:val="00B47B64"/>
    <w:rsid w:val="00B503D9"/>
    <w:rsid w:val="00B53E92"/>
    <w:rsid w:val="00B53F73"/>
    <w:rsid w:val="00B54D50"/>
    <w:rsid w:val="00B54FF1"/>
    <w:rsid w:val="00B55D83"/>
    <w:rsid w:val="00B56491"/>
    <w:rsid w:val="00B57FDD"/>
    <w:rsid w:val="00B64A95"/>
    <w:rsid w:val="00B67E23"/>
    <w:rsid w:val="00B70F0A"/>
    <w:rsid w:val="00B72F4F"/>
    <w:rsid w:val="00B73034"/>
    <w:rsid w:val="00B74A13"/>
    <w:rsid w:val="00B74DB4"/>
    <w:rsid w:val="00B75528"/>
    <w:rsid w:val="00B82974"/>
    <w:rsid w:val="00B83C0A"/>
    <w:rsid w:val="00B85606"/>
    <w:rsid w:val="00B9111E"/>
    <w:rsid w:val="00B91FD4"/>
    <w:rsid w:val="00B92F63"/>
    <w:rsid w:val="00B9347D"/>
    <w:rsid w:val="00B94F65"/>
    <w:rsid w:val="00B9556F"/>
    <w:rsid w:val="00B95C40"/>
    <w:rsid w:val="00B96A31"/>
    <w:rsid w:val="00BA0B2D"/>
    <w:rsid w:val="00BA0CB4"/>
    <w:rsid w:val="00BA2DB3"/>
    <w:rsid w:val="00BA39AE"/>
    <w:rsid w:val="00BA3E28"/>
    <w:rsid w:val="00BA4FF5"/>
    <w:rsid w:val="00BA6328"/>
    <w:rsid w:val="00BB036C"/>
    <w:rsid w:val="00BB1844"/>
    <w:rsid w:val="00BB4BFA"/>
    <w:rsid w:val="00BB5F9F"/>
    <w:rsid w:val="00BB73B3"/>
    <w:rsid w:val="00BC053B"/>
    <w:rsid w:val="00BC0B55"/>
    <w:rsid w:val="00BC4AD5"/>
    <w:rsid w:val="00BD139C"/>
    <w:rsid w:val="00BD2C0D"/>
    <w:rsid w:val="00BD3D3E"/>
    <w:rsid w:val="00BD6D80"/>
    <w:rsid w:val="00BE2581"/>
    <w:rsid w:val="00BE4562"/>
    <w:rsid w:val="00BE634E"/>
    <w:rsid w:val="00BE6747"/>
    <w:rsid w:val="00BF5218"/>
    <w:rsid w:val="00BF640A"/>
    <w:rsid w:val="00C00C7E"/>
    <w:rsid w:val="00C023DD"/>
    <w:rsid w:val="00C03419"/>
    <w:rsid w:val="00C04437"/>
    <w:rsid w:val="00C0562C"/>
    <w:rsid w:val="00C075D4"/>
    <w:rsid w:val="00C154BA"/>
    <w:rsid w:val="00C15D2F"/>
    <w:rsid w:val="00C16DB6"/>
    <w:rsid w:val="00C178CA"/>
    <w:rsid w:val="00C20EAC"/>
    <w:rsid w:val="00C2455C"/>
    <w:rsid w:val="00C26FD6"/>
    <w:rsid w:val="00C27118"/>
    <w:rsid w:val="00C30922"/>
    <w:rsid w:val="00C348FC"/>
    <w:rsid w:val="00C366F1"/>
    <w:rsid w:val="00C42C5B"/>
    <w:rsid w:val="00C4325E"/>
    <w:rsid w:val="00C43486"/>
    <w:rsid w:val="00C43868"/>
    <w:rsid w:val="00C451EB"/>
    <w:rsid w:val="00C45B9F"/>
    <w:rsid w:val="00C50837"/>
    <w:rsid w:val="00C51072"/>
    <w:rsid w:val="00C51BF0"/>
    <w:rsid w:val="00C51C63"/>
    <w:rsid w:val="00C55364"/>
    <w:rsid w:val="00C55666"/>
    <w:rsid w:val="00C56C92"/>
    <w:rsid w:val="00C5712A"/>
    <w:rsid w:val="00C60AB3"/>
    <w:rsid w:val="00C6333E"/>
    <w:rsid w:val="00C65367"/>
    <w:rsid w:val="00C66D69"/>
    <w:rsid w:val="00C66E45"/>
    <w:rsid w:val="00C679BA"/>
    <w:rsid w:val="00C67C96"/>
    <w:rsid w:val="00C70159"/>
    <w:rsid w:val="00C715ED"/>
    <w:rsid w:val="00C72B6F"/>
    <w:rsid w:val="00C74854"/>
    <w:rsid w:val="00C75268"/>
    <w:rsid w:val="00C8270D"/>
    <w:rsid w:val="00C8397A"/>
    <w:rsid w:val="00C85E43"/>
    <w:rsid w:val="00C90FB6"/>
    <w:rsid w:val="00C92833"/>
    <w:rsid w:val="00C92FC8"/>
    <w:rsid w:val="00C93793"/>
    <w:rsid w:val="00C93C2C"/>
    <w:rsid w:val="00C9435E"/>
    <w:rsid w:val="00C95299"/>
    <w:rsid w:val="00C9781C"/>
    <w:rsid w:val="00C97A7E"/>
    <w:rsid w:val="00CA25AC"/>
    <w:rsid w:val="00CA4588"/>
    <w:rsid w:val="00CA4E24"/>
    <w:rsid w:val="00CA580A"/>
    <w:rsid w:val="00CA7CF6"/>
    <w:rsid w:val="00CB3D5B"/>
    <w:rsid w:val="00CB50C5"/>
    <w:rsid w:val="00CB67FD"/>
    <w:rsid w:val="00CB745C"/>
    <w:rsid w:val="00CC05EC"/>
    <w:rsid w:val="00CC0B06"/>
    <w:rsid w:val="00CC1FF6"/>
    <w:rsid w:val="00CC33AE"/>
    <w:rsid w:val="00CC75A9"/>
    <w:rsid w:val="00CD4538"/>
    <w:rsid w:val="00CD6A13"/>
    <w:rsid w:val="00CE209D"/>
    <w:rsid w:val="00CE46EC"/>
    <w:rsid w:val="00CE495D"/>
    <w:rsid w:val="00CE6CF7"/>
    <w:rsid w:val="00CE7494"/>
    <w:rsid w:val="00CF0B5B"/>
    <w:rsid w:val="00CF103F"/>
    <w:rsid w:val="00CF1E01"/>
    <w:rsid w:val="00CF2BCB"/>
    <w:rsid w:val="00CF577E"/>
    <w:rsid w:val="00CF6434"/>
    <w:rsid w:val="00CF7650"/>
    <w:rsid w:val="00D010C2"/>
    <w:rsid w:val="00D028AD"/>
    <w:rsid w:val="00D03D77"/>
    <w:rsid w:val="00D04916"/>
    <w:rsid w:val="00D078FA"/>
    <w:rsid w:val="00D110A4"/>
    <w:rsid w:val="00D17800"/>
    <w:rsid w:val="00D206A4"/>
    <w:rsid w:val="00D213BF"/>
    <w:rsid w:val="00D2389D"/>
    <w:rsid w:val="00D241CA"/>
    <w:rsid w:val="00D259B9"/>
    <w:rsid w:val="00D27A38"/>
    <w:rsid w:val="00D30238"/>
    <w:rsid w:val="00D318D4"/>
    <w:rsid w:val="00D31C18"/>
    <w:rsid w:val="00D32877"/>
    <w:rsid w:val="00D32ECB"/>
    <w:rsid w:val="00D339A9"/>
    <w:rsid w:val="00D33D32"/>
    <w:rsid w:val="00D34570"/>
    <w:rsid w:val="00D3459C"/>
    <w:rsid w:val="00D3502B"/>
    <w:rsid w:val="00D40284"/>
    <w:rsid w:val="00D40CD3"/>
    <w:rsid w:val="00D420C5"/>
    <w:rsid w:val="00D43648"/>
    <w:rsid w:val="00D4767E"/>
    <w:rsid w:val="00D47C56"/>
    <w:rsid w:val="00D5078A"/>
    <w:rsid w:val="00D52AE2"/>
    <w:rsid w:val="00D60E7A"/>
    <w:rsid w:val="00D61F45"/>
    <w:rsid w:val="00D63A3D"/>
    <w:rsid w:val="00D64238"/>
    <w:rsid w:val="00D6510F"/>
    <w:rsid w:val="00D652CC"/>
    <w:rsid w:val="00D66AC1"/>
    <w:rsid w:val="00D67BFD"/>
    <w:rsid w:val="00D700EE"/>
    <w:rsid w:val="00D72C0F"/>
    <w:rsid w:val="00D74C4A"/>
    <w:rsid w:val="00D75525"/>
    <w:rsid w:val="00D75B50"/>
    <w:rsid w:val="00D7682D"/>
    <w:rsid w:val="00D8088D"/>
    <w:rsid w:val="00D827E6"/>
    <w:rsid w:val="00D841B2"/>
    <w:rsid w:val="00D84593"/>
    <w:rsid w:val="00D90A6B"/>
    <w:rsid w:val="00D90D16"/>
    <w:rsid w:val="00D93E83"/>
    <w:rsid w:val="00D94099"/>
    <w:rsid w:val="00D941C1"/>
    <w:rsid w:val="00D9503E"/>
    <w:rsid w:val="00DA0383"/>
    <w:rsid w:val="00DA0EF1"/>
    <w:rsid w:val="00DA1B42"/>
    <w:rsid w:val="00DA23D3"/>
    <w:rsid w:val="00DA3960"/>
    <w:rsid w:val="00DB0648"/>
    <w:rsid w:val="00DB0A2A"/>
    <w:rsid w:val="00DB4C07"/>
    <w:rsid w:val="00DB53C8"/>
    <w:rsid w:val="00DB6332"/>
    <w:rsid w:val="00DB6B95"/>
    <w:rsid w:val="00DB711A"/>
    <w:rsid w:val="00DC3501"/>
    <w:rsid w:val="00DC490A"/>
    <w:rsid w:val="00DC512B"/>
    <w:rsid w:val="00DC51EB"/>
    <w:rsid w:val="00DD013C"/>
    <w:rsid w:val="00DD03AD"/>
    <w:rsid w:val="00DD1B6F"/>
    <w:rsid w:val="00DD32A4"/>
    <w:rsid w:val="00DD3D1F"/>
    <w:rsid w:val="00DD7B2B"/>
    <w:rsid w:val="00DE0E11"/>
    <w:rsid w:val="00DE2C82"/>
    <w:rsid w:val="00DE39BA"/>
    <w:rsid w:val="00DE3E8E"/>
    <w:rsid w:val="00DE4F25"/>
    <w:rsid w:val="00DE64BD"/>
    <w:rsid w:val="00DE6B2F"/>
    <w:rsid w:val="00DE6CAD"/>
    <w:rsid w:val="00DE7753"/>
    <w:rsid w:val="00DF02E2"/>
    <w:rsid w:val="00DF2C1E"/>
    <w:rsid w:val="00DF3C33"/>
    <w:rsid w:val="00DF43FD"/>
    <w:rsid w:val="00E00EA3"/>
    <w:rsid w:val="00E0549E"/>
    <w:rsid w:val="00E14EFC"/>
    <w:rsid w:val="00E164D3"/>
    <w:rsid w:val="00E16B30"/>
    <w:rsid w:val="00E17277"/>
    <w:rsid w:val="00E2278B"/>
    <w:rsid w:val="00E24136"/>
    <w:rsid w:val="00E279FC"/>
    <w:rsid w:val="00E31D20"/>
    <w:rsid w:val="00E36017"/>
    <w:rsid w:val="00E372E0"/>
    <w:rsid w:val="00E37CF6"/>
    <w:rsid w:val="00E55B35"/>
    <w:rsid w:val="00E55E9C"/>
    <w:rsid w:val="00E56829"/>
    <w:rsid w:val="00E56BBE"/>
    <w:rsid w:val="00E61C27"/>
    <w:rsid w:val="00E65BA5"/>
    <w:rsid w:val="00E66A02"/>
    <w:rsid w:val="00E72A34"/>
    <w:rsid w:val="00E734E1"/>
    <w:rsid w:val="00E74627"/>
    <w:rsid w:val="00E75A58"/>
    <w:rsid w:val="00E75B2A"/>
    <w:rsid w:val="00E77480"/>
    <w:rsid w:val="00E803D3"/>
    <w:rsid w:val="00E8052E"/>
    <w:rsid w:val="00E81BD2"/>
    <w:rsid w:val="00E81D38"/>
    <w:rsid w:val="00E8588D"/>
    <w:rsid w:val="00E85B7D"/>
    <w:rsid w:val="00E85F86"/>
    <w:rsid w:val="00E92160"/>
    <w:rsid w:val="00E94CDD"/>
    <w:rsid w:val="00E9593B"/>
    <w:rsid w:val="00E9731E"/>
    <w:rsid w:val="00EA17E0"/>
    <w:rsid w:val="00EA1898"/>
    <w:rsid w:val="00EA2D3F"/>
    <w:rsid w:val="00EA4156"/>
    <w:rsid w:val="00EA5480"/>
    <w:rsid w:val="00EA5C1D"/>
    <w:rsid w:val="00EA5DA2"/>
    <w:rsid w:val="00EB0622"/>
    <w:rsid w:val="00EB0FFD"/>
    <w:rsid w:val="00EB12C5"/>
    <w:rsid w:val="00EB15CA"/>
    <w:rsid w:val="00EB4075"/>
    <w:rsid w:val="00EB48B4"/>
    <w:rsid w:val="00EC12C8"/>
    <w:rsid w:val="00EC22BC"/>
    <w:rsid w:val="00EC3CCB"/>
    <w:rsid w:val="00EC66E5"/>
    <w:rsid w:val="00ED3319"/>
    <w:rsid w:val="00ED3B6A"/>
    <w:rsid w:val="00ED4352"/>
    <w:rsid w:val="00ED6454"/>
    <w:rsid w:val="00ED6D1B"/>
    <w:rsid w:val="00ED7196"/>
    <w:rsid w:val="00ED7400"/>
    <w:rsid w:val="00ED75A3"/>
    <w:rsid w:val="00EE0440"/>
    <w:rsid w:val="00EE19D6"/>
    <w:rsid w:val="00EE3102"/>
    <w:rsid w:val="00EE3F12"/>
    <w:rsid w:val="00EE4364"/>
    <w:rsid w:val="00EE43DD"/>
    <w:rsid w:val="00EE642D"/>
    <w:rsid w:val="00EF1032"/>
    <w:rsid w:val="00EF12AA"/>
    <w:rsid w:val="00EF2766"/>
    <w:rsid w:val="00EF29B5"/>
    <w:rsid w:val="00EF2DDF"/>
    <w:rsid w:val="00EF5959"/>
    <w:rsid w:val="00F03CB6"/>
    <w:rsid w:val="00F055EC"/>
    <w:rsid w:val="00F10A68"/>
    <w:rsid w:val="00F11A13"/>
    <w:rsid w:val="00F11F1D"/>
    <w:rsid w:val="00F124FB"/>
    <w:rsid w:val="00F1518F"/>
    <w:rsid w:val="00F15256"/>
    <w:rsid w:val="00F16675"/>
    <w:rsid w:val="00F16BCE"/>
    <w:rsid w:val="00F16FFD"/>
    <w:rsid w:val="00F17059"/>
    <w:rsid w:val="00F204A5"/>
    <w:rsid w:val="00F21595"/>
    <w:rsid w:val="00F22949"/>
    <w:rsid w:val="00F23AB8"/>
    <w:rsid w:val="00F23DD3"/>
    <w:rsid w:val="00F24425"/>
    <w:rsid w:val="00F25CC5"/>
    <w:rsid w:val="00F3287A"/>
    <w:rsid w:val="00F32D16"/>
    <w:rsid w:val="00F35CCF"/>
    <w:rsid w:val="00F378F4"/>
    <w:rsid w:val="00F379B8"/>
    <w:rsid w:val="00F40153"/>
    <w:rsid w:val="00F41AD5"/>
    <w:rsid w:val="00F45AB6"/>
    <w:rsid w:val="00F527E2"/>
    <w:rsid w:val="00F52B01"/>
    <w:rsid w:val="00F52F65"/>
    <w:rsid w:val="00F54892"/>
    <w:rsid w:val="00F577B7"/>
    <w:rsid w:val="00F64A98"/>
    <w:rsid w:val="00F6644D"/>
    <w:rsid w:val="00F66967"/>
    <w:rsid w:val="00F676FD"/>
    <w:rsid w:val="00F67D94"/>
    <w:rsid w:val="00F724FF"/>
    <w:rsid w:val="00F742AC"/>
    <w:rsid w:val="00F746FB"/>
    <w:rsid w:val="00F75E16"/>
    <w:rsid w:val="00F76AD5"/>
    <w:rsid w:val="00F80B23"/>
    <w:rsid w:val="00F81334"/>
    <w:rsid w:val="00F81723"/>
    <w:rsid w:val="00F82413"/>
    <w:rsid w:val="00F827AD"/>
    <w:rsid w:val="00F82A58"/>
    <w:rsid w:val="00F86FAE"/>
    <w:rsid w:val="00F874E9"/>
    <w:rsid w:val="00F87D92"/>
    <w:rsid w:val="00F904D8"/>
    <w:rsid w:val="00F910F1"/>
    <w:rsid w:val="00F9149D"/>
    <w:rsid w:val="00F9166C"/>
    <w:rsid w:val="00F9333D"/>
    <w:rsid w:val="00F97725"/>
    <w:rsid w:val="00F977D7"/>
    <w:rsid w:val="00F97D3E"/>
    <w:rsid w:val="00FA0FDB"/>
    <w:rsid w:val="00FA22CF"/>
    <w:rsid w:val="00FA6E69"/>
    <w:rsid w:val="00FB1EDA"/>
    <w:rsid w:val="00FB1EF5"/>
    <w:rsid w:val="00FB242A"/>
    <w:rsid w:val="00FC2018"/>
    <w:rsid w:val="00FC52D2"/>
    <w:rsid w:val="00FC6671"/>
    <w:rsid w:val="00FC6A4D"/>
    <w:rsid w:val="00FC7EEC"/>
    <w:rsid w:val="00FD227D"/>
    <w:rsid w:val="00FD30DE"/>
    <w:rsid w:val="00FD3A0F"/>
    <w:rsid w:val="00FD4502"/>
    <w:rsid w:val="00FD50B6"/>
    <w:rsid w:val="00FD50F2"/>
    <w:rsid w:val="00FD514F"/>
    <w:rsid w:val="00FE168D"/>
    <w:rsid w:val="00FE7BB1"/>
    <w:rsid w:val="00FF1EE7"/>
    <w:rsid w:val="00FF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29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9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29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9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5E9C"/>
    <w:rPr>
      <w:sz w:val="18"/>
      <w:szCs w:val="18"/>
    </w:rPr>
  </w:style>
  <w:style w:type="character" w:styleId="a6">
    <w:name w:val="Hyperlink"/>
    <w:basedOn w:val="a0"/>
    <w:uiPriority w:val="99"/>
    <w:unhideWhenUsed/>
    <w:rsid w:val="00E55E9C"/>
    <w:rPr>
      <w:color w:val="0000FF" w:themeColor="hyperlink"/>
      <w:u w:val="single"/>
    </w:rPr>
  </w:style>
  <w:style w:type="character" w:customStyle="1" w:styleId="question-title2">
    <w:name w:val="question-title2"/>
    <w:basedOn w:val="a0"/>
    <w:rsid w:val="003F53FC"/>
  </w:style>
  <w:style w:type="table" w:styleId="-2">
    <w:name w:val="Light Grid Accent 2"/>
    <w:basedOn w:val="a1"/>
    <w:uiPriority w:val="62"/>
    <w:rsid w:val="0095455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浅色网格 - 强调文字颜色 11"/>
    <w:basedOn w:val="a1"/>
    <w:uiPriority w:val="62"/>
    <w:rsid w:val="0095455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7">
    <w:name w:val="Table Grid"/>
    <w:basedOn w:val="a1"/>
    <w:uiPriority w:val="59"/>
    <w:rsid w:val="00B15C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64CB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64CB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964CB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64CB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64CB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64CB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64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9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4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04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9FFA-59FE-458F-8CEC-F335091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47</cp:revision>
  <cp:lastPrinted>2011-06-17T08:57:00Z</cp:lastPrinted>
  <dcterms:created xsi:type="dcterms:W3CDTF">2015-03-17T06:28:00Z</dcterms:created>
  <dcterms:modified xsi:type="dcterms:W3CDTF">2016-03-22T06:00:00Z</dcterms:modified>
</cp:coreProperties>
</file>